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B5D8" w14:textId="77777777" w:rsidR="00992E0B" w:rsidRDefault="00953FF2" w:rsidP="002449D4">
      <w:pPr>
        <w:spacing w:after="0" w:line="240" w:lineRule="auto"/>
        <w:jc w:val="center"/>
        <w:rPr>
          <w:sz w:val="28"/>
          <w:szCs w:val="28"/>
        </w:rPr>
      </w:pPr>
      <w:bookmarkStart w:id="0" w:name="_GoBack"/>
      <w:bookmarkEnd w:id="0"/>
      <w:r>
        <w:rPr>
          <w:sz w:val="28"/>
          <w:szCs w:val="28"/>
        </w:rPr>
        <w:t xml:space="preserve">AMITA HEALTH </w:t>
      </w:r>
      <w:r w:rsidR="009C0978" w:rsidRPr="004B1D14">
        <w:rPr>
          <w:sz w:val="28"/>
          <w:szCs w:val="28"/>
        </w:rPr>
        <w:t>SAINT JOSEPH HOSPITAL</w:t>
      </w:r>
      <w:r w:rsidR="009C0978">
        <w:rPr>
          <w:sz w:val="28"/>
          <w:szCs w:val="28"/>
        </w:rPr>
        <w:t xml:space="preserve"> – </w:t>
      </w:r>
      <w:r w:rsidR="00992E0B">
        <w:rPr>
          <w:sz w:val="28"/>
          <w:szCs w:val="28"/>
        </w:rPr>
        <w:t>CHICAGO</w:t>
      </w:r>
    </w:p>
    <w:p w14:paraId="1E939E5B" w14:textId="42674EB1" w:rsidR="009C0978" w:rsidRPr="004B1D14" w:rsidRDefault="009C0978" w:rsidP="002449D4">
      <w:pPr>
        <w:spacing w:after="0" w:line="240" w:lineRule="auto"/>
        <w:jc w:val="center"/>
        <w:rPr>
          <w:sz w:val="28"/>
          <w:szCs w:val="28"/>
        </w:rPr>
      </w:pPr>
      <w:r>
        <w:rPr>
          <w:sz w:val="28"/>
          <w:szCs w:val="28"/>
        </w:rPr>
        <w:t>GENERAL SURGERY ROTATION</w:t>
      </w:r>
    </w:p>
    <w:p w14:paraId="202ED317" w14:textId="0C881268" w:rsidR="009C0978" w:rsidRPr="004B1D14" w:rsidRDefault="009C0978" w:rsidP="004B1D14">
      <w:pPr>
        <w:spacing w:after="0" w:line="240" w:lineRule="auto"/>
        <w:jc w:val="center"/>
        <w:rPr>
          <w:sz w:val="28"/>
          <w:szCs w:val="28"/>
        </w:rPr>
      </w:pPr>
      <w:r w:rsidRPr="004B1D14">
        <w:rPr>
          <w:sz w:val="28"/>
          <w:szCs w:val="28"/>
        </w:rPr>
        <w:t>MEDICAL STUDENT OBJECTIVES AND GOALS</w:t>
      </w:r>
      <w:r w:rsidR="00FD4EBC">
        <w:rPr>
          <w:sz w:val="28"/>
          <w:szCs w:val="28"/>
        </w:rPr>
        <w:t xml:space="preserve"> (</w:t>
      </w:r>
      <w:r w:rsidR="00385310">
        <w:rPr>
          <w:sz w:val="28"/>
          <w:szCs w:val="28"/>
        </w:rPr>
        <w:t>2020</w:t>
      </w:r>
      <w:r w:rsidR="00792FDD">
        <w:rPr>
          <w:sz w:val="28"/>
          <w:szCs w:val="28"/>
        </w:rPr>
        <w:t xml:space="preserve"> - 2021</w:t>
      </w:r>
      <w:r>
        <w:rPr>
          <w:sz w:val="28"/>
          <w:szCs w:val="28"/>
        </w:rPr>
        <w:t>)</w:t>
      </w:r>
    </w:p>
    <w:p w14:paraId="3F64DE84" w14:textId="77777777" w:rsidR="009C0978" w:rsidRDefault="009C0978" w:rsidP="00B80B9D">
      <w:pPr>
        <w:spacing w:after="0" w:line="240" w:lineRule="auto"/>
        <w:jc w:val="right"/>
      </w:pPr>
    </w:p>
    <w:p w14:paraId="2C073F4F" w14:textId="1C08286D" w:rsidR="009C0978" w:rsidRPr="00792FDD" w:rsidRDefault="009C0978" w:rsidP="004B1D14">
      <w:pPr>
        <w:spacing w:after="0" w:line="240" w:lineRule="auto"/>
        <w:rPr>
          <w:sz w:val="20"/>
          <w:szCs w:val="20"/>
        </w:rPr>
      </w:pPr>
      <w:r w:rsidRPr="00792FDD">
        <w:rPr>
          <w:sz w:val="20"/>
          <w:szCs w:val="20"/>
        </w:rPr>
        <w:t xml:space="preserve">Student Name:                                                                                                             </w:t>
      </w:r>
    </w:p>
    <w:p w14:paraId="2D14939D" w14:textId="77777777" w:rsidR="009C0978" w:rsidRPr="00792FDD" w:rsidRDefault="009C0978" w:rsidP="004B1D14">
      <w:pPr>
        <w:spacing w:after="0" w:line="240" w:lineRule="auto"/>
        <w:rPr>
          <w:sz w:val="20"/>
          <w:szCs w:val="20"/>
        </w:rPr>
      </w:pPr>
      <w:r w:rsidRPr="00792FDD">
        <w:rPr>
          <w:sz w:val="20"/>
          <w:szCs w:val="20"/>
        </w:rPr>
        <w:t xml:space="preserve">Dates of Rotation: </w:t>
      </w:r>
      <w:r w:rsidRPr="00792FDD">
        <w:rPr>
          <w:color w:val="000000"/>
          <w:sz w:val="20"/>
          <w:szCs w:val="20"/>
        </w:rPr>
        <w:t xml:space="preserve">                                              </w:t>
      </w:r>
    </w:p>
    <w:p w14:paraId="096FC6AE" w14:textId="77777777" w:rsidR="009C0978" w:rsidRPr="00792FDD" w:rsidRDefault="009C0978" w:rsidP="00B80B9D">
      <w:pPr>
        <w:spacing w:after="0" w:line="240" w:lineRule="auto"/>
        <w:rPr>
          <w:sz w:val="20"/>
          <w:szCs w:val="20"/>
        </w:rPr>
      </w:pPr>
    </w:p>
    <w:p w14:paraId="2025B01E" w14:textId="5EB028F0" w:rsidR="00F008FC" w:rsidRPr="00792FDD" w:rsidRDefault="009C0978" w:rsidP="00B80B9D">
      <w:pPr>
        <w:spacing w:after="0" w:line="240" w:lineRule="auto"/>
        <w:rPr>
          <w:sz w:val="18"/>
          <w:szCs w:val="18"/>
        </w:rPr>
      </w:pPr>
      <w:r w:rsidRPr="00792FDD">
        <w:rPr>
          <w:sz w:val="18"/>
          <w:szCs w:val="18"/>
        </w:rPr>
        <w:t>Welcome to the Department of Surgery at Saint Joseph Hospital</w:t>
      </w:r>
      <w:r w:rsidR="000C7783" w:rsidRPr="00792FDD">
        <w:rPr>
          <w:sz w:val="18"/>
          <w:szCs w:val="18"/>
        </w:rPr>
        <w:t>!</w:t>
      </w:r>
      <w:r w:rsidRPr="00792FDD">
        <w:rPr>
          <w:sz w:val="18"/>
          <w:szCs w:val="18"/>
        </w:rPr>
        <w:t xml:space="preserve">  We hope that your time on service will be beneficial and educational for you </w:t>
      </w:r>
      <w:r w:rsidR="000C7783" w:rsidRPr="00792FDD">
        <w:rPr>
          <w:sz w:val="18"/>
          <w:szCs w:val="18"/>
        </w:rPr>
        <w:t>as you proceed through your training</w:t>
      </w:r>
      <w:r w:rsidRPr="00792FDD">
        <w:rPr>
          <w:sz w:val="18"/>
          <w:szCs w:val="18"/>
        </w:rPr>
        <w:t>.  Th</w:t>
      </w:r>
      <w:r w:rsidR="000C7783" w:rsidRPr="00792FDD">
        <w:rPr>
          <w:sz w:val="18"/>
          <w:szCs w:val="18"/>
        </w:rPr>
        <w:t>e aim of this document is to provide you</w:t>
      </w:r>
      <w:r w:rsidRPr="00792FDD">
        <w:rPr>
          <w:sz w:val="18"/>
          <w:szCs w:val="18"/>
        </w:rPr>
        <w:t xml:space="preserve"> </w:t>
      </w:r>
      <w:del w:id="1" w:author="McGaghie, Kathy" w:date="2019-05-01T07:56:00Z">
        <w:r w:rsidRPr="00792FDD" w:rsidDel="001E58BA">
          <w:rPr>
            <w:sz w:val="18"/>
            <w:szCs w:val="18"/>
          </w:rPr>
          <w:delText xml:space="preserve"> </w:delText>
        </w:r>
      </w:del>
      <w:r w:rsidRPr="00792FDD">
        <w:rPr>
          <w:sz w:val="18"/>
          <w:szCs w:val="18"/>
        </w:rPr>
        <w:t xml:space="preserve">guidance as you begin </w:t>
      </w:r>
      <w:r w:rsidR="000C7783" w:rsidRPr="00792FDD">
        <w:rPr>
          <w:sz w:val="18"/>
          <w:szCs w:val="18"/>
        </w:rPr>
        <w:t>your surgical</w:t>
      </w:r>
      <w:r w:rsidRPr="00792FDD">
        <w:rPr>
          <w:sz w:val="18"/>
          <w:szCs w:val="18"/>
        </w:rPr>
        <w:t xml:space="preserve"> rotation.  As with any rotation, you will become more familiar with the team members and the pace of service the more time you spend with us.  </w:t>
      </w:r>
      <w:r w:rsidR="000C7783" w:rsidRPr="00792FDD">
        <w:rPr>
          <w:sz w:val="20"/>
          <w:szCs w:val="20"/>
        </w:rPr>
        <w:t xml:space="preserve">Remember this is a surgery rotation, so, aside from formal educational activities, </w:t>
      </w:r>
      <w:del w:id="2" w:author="McGaghie, Kathy" w:date="2019-05-01T07:56:00Z">
        <w:r w:rsidR="000C7783" w:rsidRPr="00792FDD" w:rsidDel="001E58BA">
          <w:rPr>
            <w:sz w:val="20"/>
            <w:szCs w:val="20"/>
          </w:rPr>
          <w:delText xml:space="preserve"> </w:delText>
        </w:r>
      </w:del>
      <w:r w:rsidR="000C7783" w:rsidRPr="00792FDD">
        <w:rPr>
          <w:sz w:val="20"/>
          <w:szCs w:val="20"/>
        </w:rPr>
        <w:t>you will also have obligations in the OR, in clinic, and on the floor.</w:t>
      </w:r>
      <w:r w:rsidRPr="00792FDD">
        <w:rPr>
          <w:sz w:val="18"/>
          <w:szCs w:val="18"/>
        </w:rPr>
        <w:t xml:space="preserve">  </w:t>
      </w:r>
      <w:r w:rsidR="000C7783" w:rsidRPr="00792FDD">
        <w:rPr>
          <w:sz w:val="20"/>
          <w:szCs w:val="20"/>
        </w:rPr>
        <w:t>Below is a list of expectations of you while on your surgical rotation</w:t>
      </w:r>
    </w:p>
    <w:p w14:paraId="60E23D7F" w14:textId="77777777" w:rsidR="00F008FC" w:rsidRPr="00792FDD" w:rsidRDefault="00F008FC" w:rsidP="00B80B9D">
      <w:pPr>
        <w:spacing w:after="0" w:line="240" w:lineRule="auto"/>
        <w:rPr>
          <w:sz w:val="18"/>
          <w:szCs w:val="18"/>
        </w:rPr>
      </w:pPr>
    </w:p>
    <w:p w14:paraId="625E1FBB" w14:textId="2A8F0753" w:rsidR="009C0978" w:rsidRPr="00792FDD" w:rsidRDefault="00F008FC" w:rsidP="00B80B9D">
      <w:pPr>
        <w:spacing w:after="0" w:line="240" w:lineRule="auto"/>
        <w:rPr>
          <w:sz w:val="18"/>
          <w:szCs w:val="18"/>
        </w:rPr>
      </w:pPr>
      <w:r w:rsidRPr="00792FDD">
        <w:rPr>
          <w:sz w:val="18"/>
          <w:szCs w:val="18"/>
        </w:rPr>
        <w:t>We realize that not everyone wants to become a surgeon</w:t>
      </w:r>
      <w:r w:rsidR="00A013F6" w:rsidRPr="00792FDD">
        <w:rPr>
          <w:sz w:val="18"/>
          <w:szCs w:val="18"/>
        </w:rPr>
        <w:t>;</w:t>
      </w:r>
      <w:r w:rsidRPr="00792FDD">
        <w:rPr>
          <w:sz w:val="18"/>
          <w:szCs w:val="18"/>
        </w:rPr>
        <w:t xml:space="preserve"> </w:t>
      </w:r>
      <w:r w:rsidR="00A013F6" w:rsidRPr="00792FDD">
        <w:rPr>
          <w:sz w:val="18"/>
          <w:szCs w:val="18"/>
        </w:rPr>
        <w:t>however,</w:t>
      </w:r>
      <w:r w:rsidRPr="00792FDD">
        <w:rPr>
          <w:sz w:val="18"/>
          <w:szCs w:val="18"/>
        </w:rPr>
        <w:t xml:space="preserve"> almost every specialty in medicine interacts with surgeons, </w:t>
      </w:r>
      <w:r w:rsidR="00A013F6" w:rsidRPr="00792FDD">
        <w:rPr>
          <w:sz w:val="18"/>
          <w:szCs w:val="18"/>
        </w:rPr>
        <w:t xml:space="preserve">and thus </w:t>
      </w:r>
      <w:r w:rsidRPr="00792FDD">
        <w:rPr>
          <w:sz w:val="18"/>
          <w:szCs w:val="18"/>
        </w:rPr>
        <w:t xml:space="preserve">we believe it is </w:t>
      </w:r>
      <w:r w:rsidR="000C7783" w:rsidRPr="00792FDD">
        <w:rPr>
          <w:sz w:val="18"/>
          <w:szCs w:val="18"/>
        </w:rPr>
        <w:t xml:space="preserve">imperative </w:t>
      </w:r>
      <w:r w:rsidRPr="00792FDD">
        <w:rPr>
          <w:sz w:val="18"/>
          <w:szCs w:val="18"/>
        </w:rPr>
        <w:t>to develop a basic knowledge of surgical diseases as well as surgical planning and decision-making.</w:t>
      </w:r>
      <w:r w:rsidR="009C0978" w:rsidRPr="00792FDD">
        <w:rPr>
          <w:sz w:val="18"/>
          <w:szCs w:val="18"/>
        </w:rPr>
        <w:t xml:space="preserve"> </w:t>
      </w:r>
      <w:r w:rsidR="00A013F6" w:rsidRPr="00792FDD">
        <w:rPr>
          <w:sz w:val="20"/>
          <w:szCs w:val="20"/>
        </w:rPr>
        <w:t>Y</w:t>
      </w:r>
      <w:r w:rsidR="000C7783" w:rsidRPr="00792FDD">
        <w:rPr>
          <w:sz w:val="20"/>
          <w:szCs w:val="20"/>
        </w:rPr>
        <w:t>our motivation, ability to be a ‘team player’, practice of surgical techniques outside the OR, and reading will yield success on this rotation</w:t>
      </w:r>
      <w:r w:rsidR="009C0978" w:rsidRPr="00792FDD">
        <w:rPr>
          <w:sz w:val="18"/>
          <w:szCs w:val="18"/>
        </w:rPr>
        <w:t>.</w:t>
      </w:r>
      <w:r w:rsidRPr="00792FDD">
        <w:rPr>
          <w:sz w:val="18"/>
          <w:szCs w:val="18"/>
        </w:rPr>
        <w:t xml:space="preserve"> In short, if you are interested in learning, we </w:t>
      </w:r>
      <w:r w:rsidR="000C7783" w:rsidRPr="00792FDD">
        <w:rPr>
          <w:sz w:val="18"/>
          <w:szCs w:val="18"/>
        </w:rPr>
        <w:t>are</w:t>
      </w:r>
      <w:r w:rsidRPr="00792FDD">
        <w:rPr>
          <w:sz w:val="18"/>
          <w:szCs w:val="18"/>
        </w:rPr>
        <w:t xml:space="preserve"> more than happy to teach</w:t>
      </w:r>
      <w:r w:rsidR="000C7783" w:rsidRPr="00792FDD">
        <w:rPr>
          <w:sz w:val="18"/>
          <w:szCs w:val="18"/>
        </w:rPr>
        <w:t xml:space="preserve"> and help you develop into a physician</w:t>
      </w:r>
      <w:r w:rsidRPr="00792FDD">
        <w:rPr>
          <w:sz w:val="18"/>
          <w:szCs w:val="18"/>
        </w:rPr>
        <w:t>.</w:t>
      </w:r>
    </w:p>
    <w:p w14:paraId="4FF426AB" w14:textId="77777777" w:rsidR="009C0978" w:rsidRPr="00792FDD" w:rsidRDefault="009C0978" w:rsidP="00B80B9D">
      <w:pPr>
        <w:spacing w:after="0" w:line="240" w:lineRule="auto"/>
        <w:rPr>
          <w:sz w:val="18"/>
          <w:szCs w:val="18"/>
        </w:rPr>
      </w:pPr>
    </w:p>
    <w:p w14:paraId="647C50E0" w14:textId="77777777" w:rsidR="009C0978" w:rsidRPr="00792FDD" w:rsidRDefault="009C0978" w:rsidP="00B80B9D">
      <w:pPr>
        <w:spacing w:after="0" w:line="240" w:lineRule="auto"/>
        <w:rPr>
          <w:sz w:val="18"/>
          <w:szCs w:val="18"/>
        </w:rPr>
      </w:pPr>
      <w:r w:rsidRPr="00792FDD">
        <w:rPr>
          <w:sz w:val="18"/>
          <w:szCs w:val="18"/>
        </w:rPr>
        <w:t>Patient Rounds</w:t>
      </w:r>
    </w:p>
    <w:p w14:paraId="10378AA7" w14:textId="77777777" w:rsidR="009C0978" w:rsidRPr="00792FDD" w:rsidRDefault="009C0978" w:rsidP="0074010E">
      <w:pPr>
        <w:pStyle w:val="ListParagraph"/>
        <w:numPr>
          <w:ilvl w:val="0"/>
          <w:numId w:val="2"/>
        </w:numPr>
        <w:spacing w:after="0" w:line="240" w:lineRule="auto"/>
        <w:rPr>
          <w:sz w:val="18"/>
          <w:szCs w:val="18"/>
        </w:rPr>
      </w:pPr>
      <w:r w:rsidRPr="00792FDD">
        <w:rPr>
          <w:sz w:val="18"/>
          <w:szCs w:val="18"/>
        </w:rPr>
        <w:t xml:space="preserve">You will </w:t>
      </w:r>
      <w:r w:rsidR="000C7783" w:rsidRPr="00792FDD">
        <w:rPr>
          <w:sz w:val="18"/>
          <w:szCs w:val="18"/>
        </w:rPr>
        <w:t xml:space="preserve">always </w:t>
      </w:r>
      <w:r w:rsidRPr="00792FDD">
        <w:rPr>
          <w:sz w:val="18"/>
          <w:szCs w:val="18"/>
        </w:rPr>
        <w:t>be responsible for at least 2 patients</w:t>
      </w:r>
      <w:r w:rsidR="000C7783" w:rsidRPr="00792FDD">
        <w:rPr>
          <w:sz w:val="18"/>
          <w:szCs w:val="18"/>
        </w:rPr>
        <w:t>. However, taking on more patients is always encouraged.</w:t>
      </w:r>
    </w:p>
    <w:p w14:paraId="3DCEE403" w14:textId="4C18D2BE" w:rsidR="009C0978" w:rsidRPr="00792FDD" w:rsidRDefault="009C0978" w:rsidP="0074010E">
      <w:pPr>
        <w:pStyle w:val="ListParagraph"/>
        <w:numPr>
          <w:ilvl w:val="0"/>
          <w:numId w:val="2"/>
        </w:numPr>
        <w:spacing w:after="0" w:line="240" w:lineRule="auto"/>
        <w:rPr>
          <w:sz w:val="18"/>
          <w:szCs w:val="18"/>
        </w:rPr>
      </w:pPr>
      <w:r w:rsidRPr="00792FDD">
        <w:rPr>
          <w:sz w:val="18"/>
          <w:szCs w:val="18"/>
        </w:rPr>
        <w:t xml:space="preserve">You will pre-round on </w:t>
      </w:r>
      <w:r w:rsidR="000C7783" w:rsidRPr="00792FDD">
        <w:rPr>
          <w:sz w:val="18"/>
          <w:szCs w:val="18"/>
        </w:rPr>
        <w:t xml:space="preserve">your </w:t>
      </w:r>
      <w:r w:rsidRPr="00792FDD">
        <w:rPr>
          <w:sz w:val="18"/>
          <w:szCs w:val="18"/>
        </w:rPr>
        <w:t>patients and exam them comprehensively</w:t>
      </w:r>
    </w:p>
    <w:p w14:paraId="450E1B89" w14:textId="77777777" w:rsidR="009C0978" w:rsidRPr="00792FDD" w:rsidRDefault="009C0978" w:rsidP="0074010E">
      <w:pPr>
        <w:pStyle w:val="ListParagraph"/>
        <w:numPr>
          <w:ilvl w:val="0"/>
          <w:numId w:val="2"/>
        </w:numPr>
        <w:spacing w:after="0" w:line="240" w:lineRule="auto"/>
        <w:rPr>
          <w:sz w:val="18"/>
          <w:szCs w:val="18"/>
        </w:rPr>
      </w:pPr>
      <w:r w:rsidRPr="00792FDD">
        <w:rPr>
          <w:sz w:val="18"/>
          <w:szCs w:val="18"/>
        </w:rPr>
        <w:t xml:space="preserve">You will present the patients in a </w:t>
      </w:r>
      <w:r w:rsidR="000C7783" w:rsidRPr="00792FDD">
        <w:rPr>
          <w:sz w:val="18"/>
          <w:szCs w:val="18"/>
        </w:rPr>
        <w:t xml:space="preserve">concise </w:t>
      </w:r>
      <w:r w:rsidRPr="00792FDD">
        <w:rPr>
          <w:sz w:val="18"/>
          <w:szCs w:val="18"/>
        </w:rPr>
        <w:t xml:space="preserve">formal presentation </w:t>
      </w:r>
      <w:r w:rsidR="000C7783" w:rsidRPr="00792FDD">
        <w:rPr>
          <w:sz w:val="18"/>
          <w:szCs w:val="18"/>
        </w:rPr>
        <w:t xml:space="preserve">to your team </w:t>
      </w:r>
      <w:r w:rsidRPr="00792FDD">
        <w:rPr>
          <w:sz w:val="18"/>
          <w:szCs w:val="18"/>
        </w:rPr>
        <w:t>during daily morning rounds</w:t>
      </w:r>
    </w:p>
    <w:p w14:paraId="49432572" w14:textId="77777777" w:rsidR="009C0978" w:rsidRPr="00792FDD" w:rsidRDefault="009C0978" w:rsidP="0074010E">
      <w:pPr>
        <w:pStyle w:val="ListParagraph"/>
        <w:numPr>
          <w:ilvl w:val="0"/>
          <w:numId w:val="2"/>
        </w:numPr>
        <w:spacing w:after="0" w:line="240" w:lineRule="auto"/>
        <w:rPr>
          <w:sz w:val="18"/>
          <w:szCs w:val="18"/>
        </w:rPr>
      </w:pPr>
      <w:r w:rsidRPr="00792FDD">
        <w:rPr>
          <w:sz w:val="18"/>
          <w:szCs w:val="18"/>
        </w:rPr>
        <w:t>You will be partnered with an intern to manage the patients but it is your responsibility to follow the patients through the day and know what is going on with them; you should see patients between cases</w:t>
      </w:r>
      <w:r w:rsidR="000C7783" w:rsidRPr="00792FDD">
        <w:rPr>
          <w:sz w:val="18"/>
          <w:szCs w:val="18"/>
        </w:rPr>
        <w:t xml:space="preserve"> and multiple times over the course of the day.</w:t>
      </w:r>
    </w:p>
    <w:p w14:paraId="3000559D" w14:textId="6F59A9D3" w:rsidR="009C0978" w:rsidRPr="00792FDD" w:rsidRDefault="009C0978" w:rsidP="005F1D6D">
      <w:pPr>
        <w:pStyle w:val="ListParagraph"/>
        <w:numPr>
          <w:ilvl w:val="0"/>
          <w:numId w:val="2"/>
        </w:numPr>
        <w:spacing w:after="0" w:line="240" w:lineRule="auto"/>
        <w:rPr>
          <w:sz w:val="18"/>
          <w:szCs w:val="18"/>
        </w:rPr>
      </w:pPr>
      <w:r w:rsidRPr="00792FDD">
        <w:rPr>
          <w:sz w:val="18"/>
          <w:szCs w:val="18"/>
        </w:rPr>
        <w:t>You will write notes on your patient</w:t>
      </w:r>
      <w:r w:rsidR="000C7783" w:rsidRPr="00792FDD">
        <w:rPr>
          <w:sz w:val="18"/>
          <w:szCs w:val="18"/>
        </w:rPr>
        <w:t>s</w:t>
      </w:r>
      <w:r w:rsidRPr="00792FDD">
        <w:rPr>
          <w:sz w:val="18"/>
          <w:szCs w:val="18"/>
        </w:rPr>
        <w:t xml:space="preserve"> and have them co-signed by a resident; notes should be in before you go to the OR (many students </w:t>
      </w:r>
      <w:r w:rsidR="000C7783" w:rsidRPr="00792FDD">
        <w:rPr>
          <w:sz w:val="18"/>
          <w:szCs w:val="18"/>
        </w:rPr>
        <w:t>start</w:t>
      </w:r>
      <w:r w:rsidRPr="00792FDD">
        <w:rPr>
          <w:sz w:val="18"/>
          <w:szCs w:val="18"/>
        </w:rPr>
        <w:t xml:space="preserve"> </w:t>
      </w:r>
      <w:r w:rsidR="000C7783" w:rsidRPr="00792FDD">
        <w:rPr>
          <w:sz w:val="18"/>
          <w:szCs w:val="18"/>
        </w:rPr>
        <w:t xml:space="preserve">and pend </w:t>
      </w:r>
      <w:r w:rsidRPr="00792FDD">
        <w:rPr>
          <w:sz w:val="18"/>
          <w:szCs w:val="18"/>
        </w:rPr>
        <w:t>their notes before rounds start</w:t>
      </w:r>
      <w:r w:rsidR="000C7783" w:rsidRPr="00792FDD">
        <w:rPr>
          <w:sz w:val="18"/>
          <w:szCs w:val="18"/>
        </w:rPr>
        <w:t xml:space="preserve"> so that after rounds the notes can be quickly addended as needed with the proper plan and submitted right after rounds</w:t>
      </w:r>
      <w:r w:rsidRPr="00792FDD">
        <w:rPr>
          <w:sz w:val="18"/>
          <w:szCs w:val="18"/>
        </w:rPr>
        <w:t>)</w:t>
      </w:r>
    </w:p>
    <w:p w14:paraId="17E141A7" w14:textId="77777777" w:rsidR="009C0978" w:rsidRPr="00792FDD" w:rsidRDefault="009C0978" w:rsidP="0074010E">
      <w:pPr>
        <w:pStyle w:val="ListParagraph"/>
        <w:numPr>
          <w:ilvl w:val="0"/>
          <w:numId w:val="2"/>
        </w:numPr>
        <w:spacing w:after="0" w:line="240" w:lineRule="auto"/>
        <w:rPr>
          <w:sz w:val="18"/>
          <w:szCs w:val="18"/>
        </w:rPr>
      </w:pPr>
      <w:r w:rsidRPr="00792FDD">
        <w:rPr>
          <w:sz w:val="18"/>
          <w:szCs w:val="18"/>
        </w:rPr>
        <w:t xml:space="preserve">You are responsible </w:t>
      </w:r>
      <w:r w:rsidR="00F008FC" w:rsidRPr="00792FDD">
        <w:rPr>
          <w:sz w:val="18"/>
          <w:szCs w:val="18"/>
        </w:rPr>
        <w:t>for</w:t>
      </w:r>
      <w:r w:rsidRPr="00792FDD">
        <w:rPr>
          <w:sz w:val="18"/>
          <w:szCs w:val="18"/>
        </w:rPr>
        <w:t xml:space="preserve"> carry</w:t>
      </w:r>
      <w:r w:rsidR="00F008FC" w:rsidRPr="00792FDD">
        <w:rPr>
          <w:sz w:val="18"/>
          <w:szCs w:val="18"/>
        </w:rPr>
        <w:t>ing</w:t>
      </w:r>
      <w:r w:rsidRPr="00792FDD">
        <w:rPr>
          <w:sz w:val="18"/>
          <w:szCs w:val="18"/>
        </w:rPr>
        <w:t xml:space="preserve"> wound care supplies during rounds and providing them as needed</w:t>
      </w:r>
    </w:p>
    <w:p w14:paraId="1EA06814" w14:textId="10F2798E" w:rsidR="009C0978" w:rsidRPr="00792FDD" w:rsidRDefault="009C0978" w:rsidP="0074010E">
      <w:pPr>
        <w:pStyle w:val="ListParagraph"/>
        <w:numPr>
          <w:ilvl w:val="0"/>
          <w:numId w:val="2"/>
        </w:numPr>
        <w:spacing w:after="0" w:line="240" w:lineRule="auto"/>
        <w:rPr>
          <w:sz w:val="18"/>
          <w:szCs w:val="18"/>
        </w:rPr>
      </w:pPr>
      <w:r w:rsidRPr="00792FDD">
        <w:rPr>
          <w:sz w:val="18"/>
          <w:szCs w:val="18"/>
        </w:rPr>
        <w:t>You will round with the residents on one day during the weekend (to be split with your fellow student)</w:t>
      </w:r>
      <w:r w:rsidR="000C7783" w:rsidRPr="00792FDD">
        <w:rPr>
          <w:sz w:val="18"/>
          <w:szCs w:val="18"/>
        </w:rPr>
        <w:t xml:space="preserve">; upon completion of patient care tasks for the day, you will likely be excused for the day, at the discretion of your senior resident. If </w:t>
      </w:r>
      <w:del w:id="3" w:author="McGaghie, Kathy" w:date="2019-05-01T07:54:00Z">
        <w:r w:rsidR="000C7783" w:rsidRPr="00792FDD" w:rsidDel="001E58BA">
          <w:rPr>
            <w:sz w:val="18"/>
            <w:szCs w:val="18"/>
          </w:rPr>
          <w:delText xml:space="preserve"> </w:delText>
        </w:r>
      </w:del>
      <w:r w:rsidR="000C7783" w:rsidRPr="00792FDD">
        <w:rPr>
          <w:sz w:val="18"/>
          <w:szCs w:val="18"/>
        </w:rPr>
        <w:t xml:space="preserve">emergent cases happen on the weekend while you are present, you are expected to stay through the case. </w:t>
      </w:r>
    </w:p>
    <w:p w14:paraId="0AC5945F" w14:textId="77777777" w:rsidR="009C0978" w:rsidRPr="00792FDD" w:rsidRDefault="009C0978" w:rsidP="0074010E">
      <w:pPr>
        <w:pStyle w:val="ListParagraph"/>
        <w:numPr>
          <w:ilvl w:val="0"/>
          <w:numId w:val="2"/>
        </w:numPr>
        <w:spacing w:after="0" w:line="240" w:lineRule="auto"/>
        <w:rPr>
          <w:sz w:val="18"/>
          <w:szCs w:val="18"/>
        </w:rPr>
      </w:pPr>
      <w:r w:rsidRPr="00792FDD">
        <w:rPr>
          <w:sz w:val="18"/>
          <w:szCs w:val="18"/>
        </w:rPr>
        <w:t>You will have one call until 9PM each week: one student will take Tuesday and the other Thursday; you will assist the night float resident in seeing consults, and at times assist in the OR</w:t>
      </w:r>
      <w:r w:rsidR="000C7783" w:rsidRPr="00792FDD">
        <w:rPr>
          <w:sz w:val="18"/>
          <w:szCs w:val="18"/>
        </w:rPr>
        <w:t xml:space="preserve">. </w:t>
      </w:r>
    </w:p>
    <w:p w14:paraId="58D9B077" w14:textId="77777777" w:rsidR="009C0978" w:rsidRPr="00792FDD" w:rsidRDefault="009C0978" w:rsidP="00B80B9D">
      <w:pPr>
        <w:spacing w:after="0" w:line="240" w:lineRule="auto"/>
        <w:rPr>
          <w:sz w:val="18"/>
          <w:szCs w:val="18"/>
        </w:rPr>
      </w:pPr>
    </w:p>
    <w:p w14:paraId="3253A8A9" w14:textId="77777777" w:rsidR="009C0978" w:rsidRPr="00792FDD" w:rsidRDefault="009C0978" w:rsidP="00B80B9D">
      <w:pPr>
        <w:spacing w:after="0" w:line="240" w:lineRule="auto"/>
        <w:rPr>
          <w:sz w:val="18"/>
          <w:szCs w:val="18"/>
        </w:rPr>
      </w:pPr>
      <w:r w:rsidRPr="00792FDD">
        <w:rPr>
          <w:sz w:val="18"/>
          <w:szCs w:val="18"/>
        </w:rPr>
        <w:t>Operating Room</w:t>
      </w:r>
    </w:p>
    <w:p w14:paraId="4E7A36A8" w14:textId="41B23EDA" w:rsidR="009C0978" w:rsidRPr="00792FDD" w:rsidRDefault="009C0978" w:rsidP="0074010E">
      <w:pPr>
        <w:pStyle w:val="ListParagraph"/>
        <w:numPr>
          <w:ilvl w:val="0"/>
          <w:numId w:val="2"/>
        </w:numPr>
        <w:spacing w:after="0" w:line="240" w:lineRule="auto"/>
        <w:rPr>
          <w:sz w:val="18"/>
          <w:szCs w:val="18"/>
        </w:rPr>
      </w:pPr>
      <w:r w:rsidRPr="00792FDD">
        <w:rPr>
          <w:sz w:val="18"/>
          <w:szCs w:val="18"/>
        </w:rPr>
        <w:t xml:space="preserve">You are expected to be in the OR whenever there are cases on the schedule for </w:t>
      </w:r>
      <w:r w:rsidR="000C7783" w:rsidRPr="00792FDD">
        <w:rPr>
          <w:sz w:val="18"/>
          <w:szCs w:val="18"/>
        </w:rPr>
        <w:t xml:space="preserve">the </w:t>
      </w:r>
      <w:r w:rsidRPr="00792FDD">
        <w:rPr>
          <w:sz w:val="18"/>
          <w:szCs w:val="18"/>
        </w:rPr>
        <w:t>teaching attendings</w:t>
      </w:r>
      <w:r w:rsidR="000C7783" w:rsidRPr="00792FDD">
        <w:rPr>
          <w:sz w:val="18"/>
          <w:szCs w:val="18"/>
        </w:rPr>
        <w:t xml:space="preserve"> on your assigned team. I</w:t>
      </w:r>
      <w:r w:rsidR="00496F3D" w:rsidRPr="00792FDD">
        <w:rPr>
          <w:sz w:val="18"/>
          <w:szCs w:val="18"/>
        </w:rPr>
        <w:t>n other words</w:t>
      </w:r>
      <w:r w:rsidR="000C7783" w:rsidRPr="00792FDD">
        <w:rPr>
          <w:sz w:val="18"/>
          <w:szCs w:val="18"/>
        </w:rPr>
        <w:t>:</w:t>
      </w:r>
      <w:r w:rsidR="00496F3D" w:rsidRPr="00792FDD">
        <w:rPr>
          <w:sz w:val="18"/>
          <w:szCs w:val="18"/>
        </w:rPr>
        <w:t xml:space="preserve"> if there are cases going on in the OR, you should be in the OR.</w:t>
      </w:r>
    </w:p>
    <w:p w14:paraId="418FAE03" w14:textId="77777777" w:rsidR="00F008FC" w:rsidRPr="00792FDD" w:rsidRDefault="00F008FC" w:rsidP="00F008FC">
      <w:pPr>
        <w:pStyle w:val="ListParagraph"/>
        <w:numPr>
          <w:ilvl w:val="0"/>
          <w:numId w:val="2"/>
        </w:numPr>
        <w:spacing w:after="0" w:line="240" w:lineRule="auto"/>
        <w:rPr>
          <w:sz w:val="18"/>
          <w:szCs w:val="18"/>
        </w:rPr>
      </w:pPr>
      <w:r w:rsidRPr="00792FDD">
        <w:rPr>
          <w:sz w:val="18"/>
          <w:szCs w:val="18"/>
        </w:rPr>
        <w:t>You are expected to have read about</w:t>
      </w:r>
      <w:r w:rsidR="009C0978" w:rsidRPr="00792FDD">
        <w:rPr>
          <w:sz w:val="18"/>
          <w:szCs w:val="18"/>
        </w:rPr>
        <w:t xml:space="preserve"> every case</w:t>
      </w:r>
      <w:r w:rsidRPr="00792FDD">
        <w:rPr>
          <w:sz w:val="18"/>
          <w:szCs w:val="18"/>
        </w:rPr>
        <w:t xml:space="preserve"> beforehand</w:t>
      </w:r>
      <w:r w:rsidR="000C7783" w:rsidRPr="00792FDD">
        <w:rPr>
          <w:sz w:val="18"/>
          <w:szCs w:val="18"/>
        </w:rPr>
        <w:t xml:space="preserve"> and have a working knowledge of the relevant anatomy, potential surgical exposures, and basic steps of the procedure. </w:t>
      </w:r>
      <w:r w:rsidR="00891481" w:rsidRPr="00792FDD">
        <w:rPr>
          <w:sz w:val="18"/>
          <w:szCs w:val="18"/>
        </w:rPr>
        <w:t xml:space="preserve">If you have any questions about which cases you will be in, or the relevant details of a case, please ask your senior resident. </w:t>
      </w:r>
    </w:p>
    <w:p w14:paraId="401380E8" w14:textId="28251A1B" w:rsidR="009C0978" w:rsidRPr="00792FDD" w:rsidRDefault="009C0978" w:rsidP="0074010E">
      <w:pPr>
        <w:pStyle w:val="ListParagraph"/>
        <w:numPr>
          <w:ilvl w:val="0"/>
          <w:numId w:val="2"/>
        </w:numPr>
        <w:spacing w:after="0" w:line="240" w:lineRule="auto"/>
        <w:rPr>
          <w:sz w:val="18"/>
          <w:szCs w:val="18"/>
        </w:rPr>
      </w:pPr>
      <w:r w:rsidRPr="00792FDD">
        <w:rPr>
          <w:sz w:val="18"/>
          <w:szCs w:val="18"/>
        </w:rPr>
        <w:t>For the first two weeks</w:t>
      </w:r>
      <w:r w:rsidR="00F008FC" w:rsidRPr="00792FDD">
        <w:rPr>
          <w:sz w:val="18"/>
          <w:szCs w:val="18"/>
        </w:rPr>
        <w:t>, you will be assigned to cases. After that, you are welcome to choose your own cases based on your interests, the requirements you have not yet met, and what you have not yet seen.</w:t>
      </w:r>
      <w:r w:rsidRPr="00792FDD">
        <w:rPr>
          <w:sz w:val="18"/>
          <w:szCs w:val="18"/>
        </w:rPr>
        <w:t xml:space="preserve"> </w:t>
      </w:r>
      <w:r w:rsidR="00953FF2">
        <w:rPr>
          <w:sz w:val="18"/>
          <w:szCs w:val="18"/>
        </w:rPr>
        <w:t xml:space="preserve">There is opportunity to observe procedures of other surgical specialties.  </w:t>
      </w:r>
      <w:r w:rsidRPr="00792FDD">
        <w:rPr>
          <w:sz w:val="18"/>
          <w:szCs w:val="18"/>
        </w:rPr>
        <w:t xml:space="preserve">This does not mean you are not expected in the OR. </w:t>
      </w:r>
      <w:r w:rsidR="00F008FC" w:rsidRPr="00792FDD">
        <w:rPr>
          <w:sz w:val="18"/>
          <w:szCs w:val="18"/>
        </w:rPr>
        <w:t>We will notice if you are not in the operating room</w:t>
      </w:r>
      <w:r w:rsidR="00891481" w:rsidRPr="00792FDD">
        <w:rPr>
          <w:sz w:val="18"/>
          <w:szCs w:val="18"/>
        </w:rPr>
        <w:t>, and your grade will be reflective of this</w:t>
      </w:r>
      <w:r w:rsidR="00F008FC" w:rsidRPr="00792FDD">
        <w:rPr>
          <w:sz w:val="18"/>
          <w:szCs w:val="18"/>
        </w:rPr>
        <w:t>.</w:t>
      </w:r>
    </w:p>
    <w:p w14:paraId="474519A0" w14:textId="77777777" w:rsidR="009C0978" w:rsidRPr="00792FDD" w:rsidRDefault="009C0978" w:rsidP="0074010E">
      <w:pPr>
        <w:pStyle w:val="ListParagraph"/>
        <w:numPr>
          <w:ilvl w:val="0"/>
          <w:numId w:val="2"/>
        </w:numPr>
        <w:spacing w:after="0" w:line="240" w:lineRule="auto"/>
        <w:rPr>
          <w:sz w:val="18"/>
          <w:szCs w:val="18"/>
        </w:rPr>
      </w:pPr>
      <w:r w:rsidRPr="00792FDD">
        <w:rPr>
          <w:sz w:val="18"/>
          <w:szCs w:val="18"/>
        </w:rPr>
        <w:t>You should know how to scrub before your first case – if you don’t</w:t>
      </w:r>
      <w:r w:rsidR="00891481" w:rsidRPr="00792FDD">
        <w:rPr>
          <w:sz w:val="18"/>
          <w:szCs w:val="18"/>
        </w:rPr>
        <w:t>,</w:t>
      </w:r>
      <w:r w:rsidRPr="00792FDD">
        <w:rPr>
          <w:sz w:val="18"/>
          <w:szCs w:val="18"/>
        </w:rPr>
        <w:t xml:space="preserve"> please ask a resident</w:t>
      </w:r>
      <w:r w:rsidR="00891481" w:rsidRPr="00792FDD">
        <w:rPr>
          <w:sz w:val="18"/>
          <w:szCs w:val="18"/>
        </w:rPr>
        <w:t xml:space="preserve"> prior to your first case.</w:t>
      </w:r>
    </w:p>
    <w:p w14:paraId="40F4E4B2" w14:textId="77777777" w:rsidR="009C0978" w:rsidRPr="00792FDD" w:rsidRDefault="009C0978" w:rsidP="0074010E">
      <w:pPr>
        <w:pStyle w:val="ListParagraph"/>
        <w:numPr>
          <w:ilvl w:val="0"/>
          <w:numId w:val="2"/>
        </w:numPr>
        <w:spacing w:after="0" w:line="240" w:lineRule="auto"/>
        <w:rPr>
          <w:sz w:val="18"/>
          <w:szCs w:val="18"/>
        </w:rPr>
      </w:pPr>
      <w:r w:rsidRPr="00792FDD">
        <w:rPr>
          <w:sz w:val="18"/>
          <w:szCs w:val="18"/>
        </w:rPr>
        <w:t>Your responsibilities in the OR:</w:t>
      </w:r>
    </w:p>
    <w:p w14:paraId="0DF644C7" w14:textId="77777777" w:rsidR="009C0978" w:rsidRPr="00792FDD" w:rsidRDefault="009C0978" w:rsidP="00B80B9D">
      <w:pPr>
        <w:pStyle w:val="ListParagraph"/>
        <w:numPr>
          <w:ilvl w:val="0"/>
          <w:numId w:val="1"/>
        </w:numPr>
        <w:spacing w:after="0" w:line="240" w:lineRule="auto"/>
        <w:rPr>
          <w:sz w:val="18"/>
          <w:szCs w:val="18"/>
        </w:rPr>
      </w:pPr>
      <w:r w:rsidRPr="00792FDD">
        <w:rPr>
          <w:sz w:val="18"/>
          <w:szCs w:val="18"/>
        </w:rPr>
        <w:t>Always introduce yourself to the patient in the preop area and to the OR staff when in the OR</w:t>
      </w:r>
    </w:p>
    <w:p w14:paraId="3BB93E0A" w14:textId="77777777" w:rsidR="009C0978" w:rsidRPr="00792FDD" w:rsidRDefault="009C0978" w:rsidP="00B80B9D">
      <w:pPr>
        <w:pStyle w:val="ListParagraph"/>
        <w:numPr>
          <w:ilvl w:val="0"/>
          <w:numId w:val="1"/>
        </w:numPr>
        <w:spacing w:after="0" w:line="240" w:lineRule="auto"/>
        <w:rPr>
          <w:sz w:val="18"/>
          <w:szCs w:val="18"/>
        </w:rPr>
      </w:pPr>
      <w:r w:rsidRPr="00792FDD">
        <w:rPr>
          <w:sz w:val="18"/>
          <w:szCs w:val="18"/>
        </w:rPr>
        <w:t>Always be with the patient (from preop to recovery room)</w:t>
      </w:r>
    </w:p>
    <w:p w14:paraId="4C8DE4DE" w14:textId="77777777" w:rsidR="009C0978" w:rsidRPr="00792FDD" w:rsidRDefault="009C0978" w:rsidP="00EF3C9A">
      <w:pPr>
        <w:pStyle w:val="ListParagraph"/>
        <w:numPr>
          <w:ilvl w:val="0"/>
          <w:numId w:val="1"/>
        </w:numPr>
        <w:spacing w:after="0" w:line="240" w:lineRule="auto"/>
        <w:rPr>
          <w:sz w:val="18"/>
          <w:szCs w:val="18"/>
        </w:rPr>
      </w:pPr>
      <w:r w:rsidRPr="00792FDD">
        <w:rPr>
          <w:sz w:val="18"/>
          <w:szCs w:val="18"/>
        </w:rPr>
        <w:t>Things you should help with: transporting the patient, getting SCDs on, shaving the patient, positioning the patient, adjusting lights, getting your own gown and gloves</w:t>
      </w:r>
    </w:p>
    <w:p w14:paraId="7A91ED50" w14:textId="77777777" w:rsidR="009C0978" w:rsidRPr="00792FDD" w:rsidRDefault="009C0978" w:rsidP="00B80B9D">
      <w:pPr>
        <w:pStyle w:val="ListParagraph"/>
        <w:numPr>
          <w:ilvl w:val="0"/>
          <w:numId w:val="1"/>
        </w:numPr>
        <w:spacing w:after="0" w:line="240" w:lineRule="auto"/>
        <w:rPr>
          <w:sz w:val="18"/>
          <w:szCs w:val="18"/>
        </w:rPr>
      </w:pPr>
      <w:r w:rsidRPr="00792FDD">
        <w:rPr>
          <w:sz w:val="18"/>
          <w:szCs w:val="18"/>
        </w:rPr>
        <w:t>Help suction, retract, and close at the end</w:t>
      </w:r>
      <w:r w:rsidR="00891481" w:rsidRPr="00792FDD">
        <w:rPr>
          <w:sz w:val="18"/>
          <w:szCs w:val="18"/>
        </w:rPr>
        <w:t xml:space="preserve"> of each case</w:t>
      </w:r>
    </w:p>
    <w:p w14:paraId="4B4A2001" w14:textId="4F2169CC" w:rsidR="009C0978" w:rsidRPr="00792FDD" w:rsidRDefault="009C0978" w:rsidP="00B80B9D">
      <w:pPr>
        <w:pStyle w:val="ListParagraph"/>
        <w:numPr>
          <w:ilvl w:val="0"/>
          <w:numId w:val="1"/>
        </w:numPr>
        <w:spacing w:after="0" w:line="240" w:lineRule="auto"/>
        <w:rPr>
          <w:sz w:val="18"/>
          <w:szCs w:val="18"/>
        </w:rPr>
      </w:pPr>
      <w:r w:rsidRPr="00792FDD">
        <w:rPr>
          <w:sz w:val="18"/>
          <w:szCs w:val="18"/>
        </w:rPr>
        <w:t xml:space="preserve">Practice suturing and tying outside </w:t>
      </w:r>
      <w:r w:rsidR="00891481" w:rsidRPr="00792FDD">
        <w:rPr>
          <w:sz w:val="18"/>
          <w:szCs w:val="18"/>
        </w:rPr>
        <w:t xml:space="preserve">of </w:t>
      </w:r>
      <w:r w:rsidRPr="00792FDD">
        <w:rPr>
          <w:sz w:val="18"/>
          <w:szCs w:val="18"/>
        </w:rPr>
        <w:t>the OR</w:t>
      </w:r>
      <w:r w:rsidR="00A013F6" w:rsidRPr="00792FDD">
        <w:rPr>
          <w:sz w:val="18"/>
          <w:szCs w:val="18"/>
        </w:rPr>
        <w:t>—</w:t>
      </w:r>
      <w:r w:rsidRPr="00792FDD">
        <w:rPr>
          <w:sz w:val="18"/>
          <w:szCs w:val="18"/>
        </w:rPr>
        <w:t xml:space="preserve">the more you can do and show us, the more </w:t>
      </w:r>
      <w:r w:rsidR="00891481" w:rsidRPr="00792FDD">
        <w:rPr>
          <w:sz w:val="18"/>
          <w:szCs w:val="18"/>
        </w:rPr>
        <w:t>we will let you</w:t>
      </w:r>
      <w:r w:rsidRPr="00792FDD">
        <w:rPr>
          <w:sz w:val="18"/>
          <w:szCs w:val="18"/>
        </w:rPr>
        <w:t xml:space="preserve"> do in the OR</w:t>
      </w:r>
    </w:p>
    <w:p w14:paraId="75BAAFA2" w14:textId="77777777" w:rsidR="009C0978" w:rsidRPr="00792FDD" w:rsidRDefault="009C0978" w:rsidP="00B80B9D">
      <w:pPr>
        <w:pStyle w:val="ListParagraph"/>
        <w:numPr>
          <w:ilvl w:val="0"/>
          <w:numId w:val="1"/>
        </w:numPr>
        <w:spacing w:after="0" w:line="240" w:lineRule="auto"/>
        <w:rPr>
          <w:sz w:val="18"/>
          <w:szCs w:val="18"/>
        </w:rPr>
      </w:pPr>
      <w:r w:rsidRPr="00792FDD">
        <w:rPr>
          <w:sz w:val="18"/>
          <w:szCs w:val="18"/>
        </w:rPr>
        <w:lastRenderedPageBreak/>
        <w:t>After the procedure, help the resident with orders, operative note, and prescriptions; don’t be bashful, insist on helping out</w:t>
      </w:r>
      <w:r w:rsidR="00891481" w:rsidRPr="00792FDD">
        <w:rPr>
          <w:sz w:val="18"/>
          <w:szCs w:val="18"/>
        </w:rPr>
        <w:t>!</w:t>
      </w:r>
    </w:p>
    <w:p w14:paraId="15F0E1ED" w14:textId="77777777" w:rsidR="009C0978" w:rsidRPr="00792FDD" w:rsidRDefault="009C0978" w:rsidP="00B80B9D">
      <w:pPr>
        <w:pStyle w:val="ListParagraph"/>
        <w:numPr>
          <w:ilvl w:val="0"/>
          <w:numId w:val="1"/>
        </w:numPr>
        <w:spacing w:after="0" w:line="240" w:lineRule="auto"/>
        <w:rPr>
          <w:sz w:val="18"/>
          <w:szCs w:val="18"/>
        </w:rPr>
      </w:pPr>
      <w:r w:rsidRPr="00792FDD">
        <w:rPr>
          <w:sz w:val="18"/>
          <w:szCs w:val="18"/>
        </w:rPr>
        <w:t>Add the patient to the appropriate service’s list (if being admitted)</w:t>
      </w:r>
    </w:p>
    <w:p w14:paraId="5517EF2D" w14:textId="77777777" w:rsidR="009C0978" w:rsidRPr="00792FDD" w:rsidRDefault="009C0978" w:rsidP="00B80B9D">
      <w:pPr>
        <w:pStyle w:val="ListParagraph"/>
        <w:numPr>
          <w:ilvl w:val="0"/>
          <w:numId w:val="1"/>
        </w:numPr>
        <w:spacing w:after="0" w:line="240" w:lineRule="auto"/>
        <w:rPr>
          <w:sz w:val="18"/>
          <w:szCs w:val="18"/>
        </w:rPr>
      </w:pPr>
      <w:r w:rsidRPr="00792FDD">
        <w:rPr>
          <w:sz w:val="18"/>
          <w:szCs w:val="18"/>
        </w:rPr>
        <w:t>Keep a procedure log of cases that you scrubbed or observed – this will be turned in at the end of your rotation</w:t>
      </w:r>
    </w:p>
    <w:p w14:paraId="123F8664" w14:textId="77777777" w:rsidR="009C0978" w:rsidRPr="00792FDD" w:rsidRDefault="009C0978" w:rsidP="009C7A82">
      <w:pPr>
        <w:pStyle w:val="ListParagraph"/>
        <w:numPr>
          <w:ilvl w:val="0"/>
          <w:numId w:val="1"/>
        </w:numPr>
        <w:rPr>
          <w:sz w:val="18"/>
          <w:szCs w:val="18"/>
        </w:rPr>
      </w:pPr>
      <w:r w:rsidRPr="00792FDD">
        <w:rPr>
          <w:sz w:val="18"/>
          <w:szCs w:val="18"/>
        </w:rPr>
        <w:t xml:space="preserve">ID </w:t>
      </w:r>
      <w:r w:rsidR="00496F3D" w:rsidRPr="00792FDD">
        <w:rPr>
          <w:sz w:val="18"/>
          <w:szCs w:val="18"/>
        </w:rPr>
        <w:t>and pager</w:t>
      </w:r>
      <w:r w:rsidRPr="00792FDD">
        <w:rPr>
          <w:sz w:val="18"/>
          <w:szCs w:val="18"/>
        </w:rPr>
        <w:t xml:space="preserve"> is issued by the surgery coordinator at the start of your rotation; you will sign this out and it must be returned to the surgery coordinator at the end of your rotation (please slide under Department of Surgery office door during after hours)</w:t>
      </w:r>
      <w:r w:rsidR="00496F3D" w:rsidRPr="00792FDD">
        <w:rPr>
          <w:sz w:val="18"/>
          <w:szCs w:val="18"/>
        </w:rPr>
        <w:t>. Failure to turn in your items will result in an “incomplete” grade.</w:t>
      </w:r>
    </w:p>
    <w:p w14:paraId="2A13532A" w14:textId="77777777" w:rsidR="009C0978" w:rsidRPr="00792FDD" w:rsidRDefault="009C0978" w:rsidP="00B80B9D">
      <w:pPr>
        <w:spacing w:after="0" w:line="240" w:lineRule="auto"/>
        <w:rPr>
          <w:sz w:val="18"/>
          <w:szCs w:val="18"/>
        </w:rPr>
      </w:pPr>
      <w:r w:rsidRPr="00792FDD">
        <w:rPr>
          <w:sz w:val="18"/>
          <w:szCs w:val="18"/>
        </w:rPr>
        <w:t>Clinic</w:t>
      </w:r>
    </w:p>
    <w:p w14:paraId="6E4C83D4" w14:textId="66D7FA9D" w:rsidR="009C0978" w:rsidRPr="00792FDD" w:rsidRDefault="009C0978" w:rsidP="00100053">
      <w:pPr>
        <w:pStyle w:val="ListParagraph"/>
        <w:numPr>
          <w:ilvl w:val="0"/>
          <w:numId w:val="2"/>
        </w:numPr>
        <w:spacing w:after="0" w:line="240" w:lineRule="auto"/>
        <w:rPr>
          <w:sz w:val="18"/>
          <w:szCs w:val="18"/>
        </w:rPr>
      </w:pPr>
      <w:r w:rsidRPr="00792FDD">
        <w:rPr>
          <w:sz w:val="18"/>
          <w:szCs w:val="18"/>
        </w:rPr>
        <w:t xml:space="preserve">You are expected to go to Dr. Connolly’s clinic every Monday and </w:t>
      </w:r>
      <w:r w:rsidR="00891481" w:rsidRPr="00792FDD">
        <w:rPr>
          <w:sz w:val="18"/>
          <w:szCs w:val="18"/>
        </w:rPr>
        <w:t xml:space="preserve">Wednesday afternoon </w:t>
      </w:r>
      <w:r w:rsidR="00496F3D" w:rsidRPr="00792FDD">
        <w:rPr>
          <w:sz w:val="18"/>
          <w:szCs w:val="18"/>
        </w:rPr>
        <w:t>and may be assigned to additional clinics depending on OR scheduling</w:t>
      </w:r>
      <w:r w:rsidR="001E4F45" w:rsidRPr="00792FDD">
        <w:rPr>
          <w:sz w:val="18"/>
          <w:szCs w:val="18"/>
        </w:rPr>
        <w:t xml:space="preserve"> (Dr.</w:t>
      </w:r>
      <w:r w:rsidR="00792FDD">
        <w:rPr>
          <w:sz w:val="18"/>
          <w:szCs w:val="18"/>
        </w:rPr>
        <w:t xml:space="preserve"> Zhu</w:t>
      </w:r>
      <w:r w:rsidR="001E4F45" w:rsidRPr="00792FDD">
        <w:rPr>
          <w:sz w:val="18"/>
          <w:szCs w:val="18"/>
        </w:rPr>
        <w:t>’s clinic (</w:t>
      </w:r>
      <w:r w:rsidR="00792FDD">
        <w:rPr>
          <w:sz w:val="18"/>
          <w:szCs w:val="18"/>
        </w:rPr>
        <w:t>days vary</w:t>
      </w:r>
      <w:r w:rsidR="001E4F45" w:rsidRPr="00792FDD">
        <w:rPr>
          <w:sz w:val="18"/>
          <w:szCs w:val="18"/>
        </w:rPr>
        <w:t xml:space="preserve">).  </w:t>
      </w:r>
      <w:r w:rsidRPr="00792FDD">
        <w:rPr>
          <w:sz w:val="18"/>
          <w:szCs w:val="18"/>
        </w:rPr>
        <w:t xml:space="preserve">Please have </w:t>
      </w:r>
      <w:r w:rsidR="00891481" w:rsidRPr="00792FDD">
        <w:rPr>
          <w:sz w:val="18"/>
          <w:szCs w:val="18"/>
        </w:rPr>
        <w:t xml:space="preserve">professional </w:t>
      </w:r>
      <w:r w:rsidRPr="00792FDD">
        <w:rPr>
          <w:sz w:val="18"/>
          <w:szCs w:val="18"/>
        </w:rPr>
        <w:t>dress clothes on and be on time.  This is your time to spend with Dr. Connolly</w:t>
      </w:r>
      <w:r w:rsidR="00891481" w:rsidRPr="00792FDD">
        <w:rPr>
          <w:sz w:val="18"/>
          <w:szCs w:val="18"/>
        </w:rPr>
        <w:t xml:space="preserve">, to demonstrate your knowledge, clinical </w:t>
      </w:r>
      <w:r w:rsidR="00A013F6" w:rsidRPr="00792FDD">
        <w:rPr>
          <w:sz w:val="18"/>
          <w:szCs w:val="18"/>
        </w:rPr>
        <w:t>skills</w:t>
      </w:r>
      <w:r w:rsidR="00891481" w:rsidRPr="00792FDD">
        <w:rPr>
          <w:sz w:val="18"/>
          <w:szCs w:val="18"/>
        </w:rPr>
        <w:t>, and ability to interact with patients.</w:t>
      </w:r>
    </w:p>
    <w:p w14:paraId="086A4F7C" w14:textId="77777777" w:rsidR="009C0978" w:rsidRPr="00792FDD" w:rsidRDefault="009C0978" w:rsidP="00D23B6D">
      <w:pPr>
        <w:pStyle w:val="ListParagraph"/>
        <w:spacing w:after="0" w:line="240" w:lineRule="auto"/>
        <w:rPr>
          <w:sz w:val="18"/>
          <w:szCs w:val="18"/>
        </w:rPr>
      </w:pPr>
    </w:p>
    <w:p w14:paraId="71780F00" w14:textId="77777777" w:rsidR="009C0978" w:rsidRPr="00792FDD" w:rsidRDefault="009C0978" w:rsidP="00B80B9D">
      <w:pPr>
        <w:spacing w:after="0" w:line="240" w:lineRule="auto"/>
        <w:rPr>
          <w:sz w:val="18"/>
          <w:szCs w:val="18"/>
        </w:rPr>
      </w:pPr>
      <w:r w:rsidRPr="00792FDD">
        <w:rPr>
          <w:sz w:val="18"/>
          <w:szCs w:val="18"/>
        </w:rPr>
        <w:t>Didactic</w:t>
      </w:r>
    </w:p>
    <w:p w14:paraId="25E473BB" w14:textId="466066FC" w:rsidR="009C0978" w:rsidRPr="00792FDD" w:rsidRDefault="00891481" w:rsidP="00EF3C9A">
      <w:pPr>
        <w:pStyle w:val="ListParagraph"/>
        <w:numPr>
          <w:ilvl w:val="0"/>
          <w:numId w:val="2"/>
        </w:numPr>
        <w:spacing w:after="0" w:line="240" w:lineRule="auto"/>
        <w:rPr>
          <w:sz w:val="18"/>
          <w:szCs w:val="18"/>
        </w:rPr>
      </w:pPr>
      <w:r w:rsidRPr="00792FDD">
        <w:rPr>
          <w:sz w:val="18"/>
          <w:szCs w:val="18"/>
        </w:rPr>
        <w:t>As with any rotation, y</w:t>
      </w:r>
      <w:r w:rsidR="009C0978" w:rsidRPr="00792FDD">
        <w:rPr>
          <w:sz w:val="18"/>
          <w:szCs w:val="18"/>
        </w:rPr>
        <w:t xml:space="preserve">ou should read </w:t>
      </w:r>
      <w:r w:rsidRPr="00792FDD">
        <w:rPr>
          <w:sz w:val="18"/>
          <w:szCs w:val="18"/>
        </w:rPr>
        <w:t>as much as possible during</w:t>
      </w:r>
      <w:r w:rsidR="009C0978" w:rsidRPr="00792FDD">
        <w:rPr>
          <w:sz w:val="18"/>
          <w:szCs w:val="18"/>
        </w:rPr>
        <w:t xml:space="preserve"> this rotation</w:t>
      </w:r>
      <w:r w:rsidRPr="00792FDD">
        <w:rPr>
          <w:sz w:val="18"/>
          <w:szCs w:val="18"/>
        </w:rPr>
        <w:t xml:space="preserve">. However, during working hours, remember that </w:t>
      </w:r>
      <w:r w:rsidR="009C0978" w:rsidRPr="00792FDD">
        <w:rPr>
          <w:sz w:val="18"/>
          <w:szCs w:val="18"/>
        </w:rPr>
        <w:t xml:space="preserve">patient care and </w:t>
      </w:r>
      <w:r w:rsidRPr="00792FDD">
        <w:rPr>
          <w:sz w:val="18"/>
          <w:szCs w:val="18"/>
        </w:rPr>
        <w:t xml:space="preserve">being in the </w:t>
      </w:r>
      <w:r w:rsidR="009C0978" w:rsidRPr="00792FDD">
        <w:rPr>
          <w:sz w:val="18"/>
          <w:szCs w:val="18"/>
        </w:rPr>
        <w:t xml:space="preserve">OR </w:t>
      </w:r>
      <w:r w:rsidRPr="00792FDD">
        <w:rPr>
          <w:sz w:val="18"/>
          <w:szCs w:val="18"/>
        </w:rPr>
        <w:t xml:space="preserve">always </w:t>
      </w:r>
      <w:r w:rsidR="009C0978" w:rsidRPr="00792FDD">
        <w:rPr>
          <w:sz w:val="18"/>
          <w:szCs w:val="18"/>
        </w:rPr>
        <w:t>come first</w:t>
      </w:r>
      <w:r w:rsidR="00496F3D" w:rsidRPr="00792FDD">
        <w:rPr>
          <w:sz w:val="18"/>
          <w:szCs w:val="18"/>
        </w:rPr>
        <w:t>.</w:t>
      </w:r>
    </w:p>
    <w:p w14:paraId="483882CF" w14:textId="6830FBDD" w:rsidR="009C0978" w:rsidRPr="00792FDD" w:rsidRDefault="009C0978" w:rsidP="0074010E">
      <w:pPr>
        <w:pStyle w:val="ListParagraph"/>
        <w:numPr>
          <w:ilvl w:val="0"/>
          <w:numId w:val="2"/>
        </w:numPr>
        <w:spacing w:after="0" w:line="240" w:lineRule="auto"/>
        <w:rPr>
          <w:sz w:val="18"/>
          <w:szCs w:val="18"/>
        </w:rPr>
      </w:pPr>
      <w:r w:rsidRPr="00792FDD">
        <w:rPr>
          <w:sz w:val="18"/>
          <w:szCs w:val="18"/>
        </w:rPr>
        <w:t>You are expected to attend every educational conference (typically Wednesday</w:t>
      </w:r>
      <w:r w:rsidR="00F83129" w:rsidRPr="00792FDD">
        <w:rPr>
          <w:sz w:val="18"/>
          <w:szCs w:val="18"/>
        </w:rPr>
        <w:t>s</w:t>
      </w:r>
      <w:r w:rsidRPr="00792FDD">
        <w:rPr>
          <w:sz w:val="18"/>
          <w:szCs w:val="18"/>
        </w:rPr>
        <w:t xml:space="preserve"> and Friday</w:t>
      </w:r>
      <w:r w:rsidR="00F83129" w:rsidRPr="00792FDD">
        <w:rPr>
          <w:sz w:val="18"/>
          <w:szCs w:val="18"/>
        </w:rPr>
        <w:t>s</w:t>
      </w:r>
      <w:r w:rsidRPr="00792FDD">
        <w:rPr>
          <w:sz w:val="18"/>
          <w:szCs w:val="18"/>
        </w:rPr>
        <w:t>)</w:t>
      </w:r>
      <w:r w:rsidR="00496F3D" w:rsidRPr="00792FDD">
        <w:rPr>
          <w:sz w:val="18"/>
          <w:szCs w:val="18"/>
        </w:rPr>
        <w:t>.</w:t>
      </w:r>
    </w:p>
    <w:p w14:paraId="3AFF09AE" w14:textId="77777777" w:rsidR="009C0978" w:rsidRPr="00792FDD" w:rsidRDefault="009C0978" w:rsidP="0074010E">
      <w:pPr>
        <w:pStyle w:val="ListParagraph"/>
        <w:numPr>
          <w:ilvl w:val="0"/>
          <w:numId w:val="2"/>
        </w:numPr>
        <w:spacing w:after="0" w:line="240" w:lineRule="auto"/>
        <w:rPr>
          <w:sz w:val="18"/>
          <w:szCs w:val="18"/>
        </w:rPr>
      </w:pPr>
      <w:r w:rsidRPr="00792FDD">
        <w:rPr>
          <w:sz w:val="18"/>
          <w:szCs w:val="18"/>
        </w:rPr>
        <w:t>You should leave with ample time to make your lectures at UIC</w:t>
      </w:r>
      <w:r w:rsidR="00496F3D" w:rsidRPr="00792FDD">
        <w:rPr>
          <w:sz w:val="18"/>
          <w:szCs w:val="18"/>
        </w:rPr>
        <w:t xml:space="preserve"> punctually.</w:t>
      </w:r>
      <w:r w:rsidR="00891481" w:rsidRPr="00792FDD">
        <w:rPr>
          <w:sz w:val="18"/>
          <w:szCs w:val="18"/>
        </w:rPr>
        <w:t xml:space="preserve"> Please always inform your senior resident well in advance of when your conferences are and when you will need to leave by. </w:t>
      </w:r>
    </w:p>
    <w:p w14:paraId="652320D1" w14:textId="677444CE" w:rsidR="009C0978" w:rsidRPr="00792FDD" w:rsidRDefault="009C0978" w:rsidP="0074010E">
      <w:pPr>
        <w:pStyle w:val="ListParagraph"/>
        <w:numPr>
          <w:ilvl w:val="0"/>
          <w:numId w:val="2"/>
        </w:numPr>
        <w:spacing w:after="0" w:line="240" w:lineRule="auto"/>
        <w:rPr>
          <w:sz w:val="18"/>
          <w:szCs w:val="18"/>
        </w:rPr>
      </w:pPr>
      <w:r w:rsidRPr="00792FDD">
        <w:rPr>
          <w:sz w:val="18"/>
          <w:szCs w:val="18"/>
        </w:rPr>
        <w:t xml:space="preserve">You are responsible for one formal presentation at the end of your 8 week rotation.  The topic must be pre-approved by </w:t>
      </w:r>
      <w:r w:rsidR="00891481" w:rsidRPr="00792FDD">
        <w:rPr>
          <w:sz w:val="18"/>
          <w:szCs w:val="18"/>
        </w:rPr>
        <w:t>your</w:t>
      </w:r>
      <w:r w:rsidRPr="00792FDD">
        <w:rPr>
          <w:sz w:val="18"/>
          <w:szCs w:val="18"/>
        </w:rPr>
        <w:t xml:space="preserve"> senior resident and should be prepared in a PowerPoint format.  </w:t>
      </w:r>
      <w:r w:rsidR="00891481" w:rsidRPr="00792FDD">
        <w:rPr>
          <w:sz w:val="18"/>
          <w:szCs w:val="18"/>
        </w:rPr>
        <w:t xml:space="preserve">All residents, </w:t>
      </w:r>
      <w:r w:rsidRPr="00792FDD">
        <w:rPr>
          <w:sz w:val="18"/>
          <w:szCs w:val="18"/>
        </w:rPr>
        <w:t>Drs. Connolly</w:t>
      </w:r>
      <w:r w:rsidR="00891481" w:rsidRPr="00792FDD">
        <w:rPr>
          <w:sz w:val="18"/>
          <w:szCs w:val="18"/>
        </w:rPr>
        <w:t>, and possibly other attendings,</w:t>
      </w:r>
      <w:r w:rsidRPr="00792FDD">
        <w:rPr>
          <w:sz w:val="18"/>
          <w:szCs w:val="18"/>
        </w:rPr>
        <w:t xml:space="preserve"> will be there to </w:t>
      </w:r>
      <w:r w:rsidR="00891481" w:rsidRPr="00792FDD">
        <w:rPr>
          <w:sz w:val="18"/>
          <w:szCs w:val="18"/>
        </w:rPr>
        <w:t xml:space="preserve">learn from you and to </w:t>
      </w:r>
      <w:r w:rsidRPr="00792FDD">
        <w:rPr>
          <w:sz w:val="18"/>
          <w:szCs w:val="18"/>
        </w:rPr>
        <w:t>evaluate</w:t>
      </w:r>
      <w:r w:rsidR="00891481" w:rsidRPr="00792FDD">
        <w:rPr>
          <w:sz w:val="18"/>
          <w:szCs w:val="18"/>
        </w:rPr>
        <w:t xml:space="preserve"> your presentation</w:t>
      </w:r>
      <w:r w:rsidRPr="00792FDD">
        <w:rPr>
          <w:sz w:val="18"/>
          <w:szCs w:val="18"/>
        </w:rPr>
        <w:t>.</w:t>
      </w:r>
    </w:p>
    <w:p w14:paraId="0FAECC25" w14:textId="77777777" w:rsidR="009C0978" w:rsidRPr="00792FDD" w:rsidRDefault="009C0978" w:rsidP="00B80B9D">
      <w:pPr>
        <w:spacing w:after="0" w:line="240" w:lineRule="auto"/>
        <w:rPr>
          <w:sz w:val="18"/>
          <w:szCs w:val="18"/>
        </w:rPr>
      </w:pPr>
    </w:p>
    <w:p w14:paraId="3FDA4F3B" w14:textId="77777777" w:rsidR="009C0978" w:rsidRPr="00792FDD" w:rsidRDefault="009C0978" w:rsidP="00B80B9D">
      <w:pPr>
        <w:spacing w:after="0" w:line="240" w:lineRule="auto"/>
        <w:rPr>
          <w:sz w:val="18"/>
          <w:szCs w:val="18"/>
        </w:rPr>
      </w:pPr>
      <w:r w:rsidRPr="00792FDD">
        <w:rPr>
          <w:sz w:val="18"/>
          <w:szCs w:val="18"/>
        </w:rPr>
        <w:t>Grading</w:t>
      </w:r>
    </w:p>
    <w:p w14:paraId="351E4F38" w14:textId="7E95D4D3" w:rsidR="009C0978" w:rsidRPr="00792FDD" w:rsidRDefault="009C0978" w:rsidP="00B80B9D">
      <w:pPr>
        <w:pStyle w:val="ListParagraph"/>
        <w:numPr>
          <w:ilvl w:val="0"/>
          <w:numId w:val="2"/>
        </w:numPr>
        <w:spacing w:after="0" w:line="240" w:lineRule="auto"/>
        <w:rPr>
          <w:sz w:val="18"/>
          <w:szCs w:val="18"/>
        </w:rPr>
      </w:pPr>
      <w:r w:rsidRPr="00792FDD">
        <w:rPr>
          <w:sz w:val="18"/>
          <w:szCs w:val="18"/>
        </w:rPr>
        <w:t>You will have formal mid-</w:t>
      </w:r>
      <w:r w:rsidR="00A013F6" w:rsidRPr="00792FDD">
        <w:rPr>
          <w:sz w:val="18"/>
          <w:szCs w:val="18"/>
        </w:rPr>
        <w:t xml:space="preserve">rotation </w:t>
      </w:r>
      <w:r w:rsidRPr="00792FDD">
        <w:rPr>
          <w:sz w:val="18"/>
          <w:szCs w:val="18"/>
        </w:rPr>
        <w:t xml:space="preserve">and final evaluations by the senior resident on your service.  The components of your final grade </w:t>
      </w:r>
      <w:r w:rsidR="00A013F6" w:rsidRPr="00792FDD">
        <w:rPr>
          <w:sz w:val="18"/>
          <w:szCs w:val="18"/>
        </w:rPr>
        <w:t xml:space="preserve">will </w:t>
      </w:r>
      <w:r w:rsidR="00891481" w:rsidRPr="00792FDD">
        <w:rPr>
          <w:sz w:val="18"/>
          <w:szCs w:val="18"/>
        </w:rPr>
        <w:t>consist of your</w:t>
      </w:r>
      <w:r w:rsidRPr="00792FDD">
        <w:rPr>
          <w:sz w:val="18"/>
          <w:szCs w:val="18"/>
        </w:rPr>
        <w:t xml:space="preserve"> senior residents’ evaluation and </w:t>
      </w:r>
      <w:r w:rsidR="00891481" w:rsidRPr="00792FDD">
        <w:rPr>
          <w:sz w:val="18"/>
          <w:szCs w:val="18"/>
        </w:rPr>
        <w:t xml:space="preserve">of </w:t>
      </w:r>
      <w:r w:rsidRPr="00792FDD">
        <w:rPr>
          <w:sz w:val="18"/>
          <w:szCs w:val="18"/>
        </w:rPr>
        <w:t xml:space="preserve">Dr. Connolly’s </w:t>
      </w:r>
      <w:r w:rsidR="00891481" w:rsidRPr="00792FDD">
        <w:rPr>
          <w:sz w:val="18"/>
          <w:szCs w:val="18"/>
        </w:rPr>
        <w:t xml:space="preserve">final </w:t>
      </w:r>
      <w:r w:rsidRPr="00792FDD">
        <w:rPr>
          <w:sz w:val="18"/>
          <w:szCs w:val="18"/>
        </w:rPr>
        <w:t xml:space="preserve">evaluation of your performance.  </w:t>
      </w:r>
      <w:r w:rsidR="00891481" w:rsidRPr="00792FDD">
        <w:rPr>
          <w:sz w:val="18"/>
          <w:szCs w:val="18"/>
        </w:rPr>
        <w:t>Motivation, punctuality, dedication to patient care, being present in the OR, learning surgical/procedural skills as appropriate, and being a good team player factor in to your final grade/evaluation</w:t>
      </w:r>
      <w:r w:rsidRPr="00792FDD">
        <w:rPr>
          <w:sz w:val="18"/>
          <w:szCs w:val="18"/>
        </w:rPr>
        <w:t>.</w:t>
      </w:r>
    </w:p>
    <w:p w14:paraId="66D1E771" w14:textId="77777777" w:rsidR="009C0978" w:rsidRPr="00792FDD" w:rsidRDefault="009C0978" w:rsidP="00D23B6D">
      <w:pPr>
        <w:pStyle w:val="ListParagraph"/>
        <w:spacing w:after="0" w:line="240" w:lineRule="auto"/>
        <w:rPr>
          <w:sz w:val="18"/>
          <w:szCs w:val="18"/>
        </w:rPr>
      </w:pPr>
    </w:p>
    <w:p w14:paraId="1DA8BA90" w14:textId="77777777" w:rsidR="009C0978" w:rsidRPr="00792FDD" w:rsidRDefault="009C0978" w:rsidP="00B80B9D">
      <w:pPr>
        <w:spacing w:after="0" w:line="240" w:lineRule="auto"/>
        <w:rPr>
          <w:sz w:val="18"/>
          <w:szCs w:val="18"/>
        </w:rPr>
      </w:pPr>
      <w:r w:rsidRPr="00792FDD">
        <w:rPr>
          <w:sz w:val="18"/>
          <w:szCs w:val="18"/>
        </w:rPr>
        <w:t>Time-Off</w:t>
      </w:r>
    </w:p>
    <w:p w14:paraId="6D09D7FD" w14:textId="42E50617" w:rsidR="004006AF" w:rsidRPr="00792FDD" w:rsidRDefault="00A013F6" w:rsidP="0074010E">
      <w:pPr>
        <w:pStyle w:val="ListParagraph"/>
        <w:numPr>
          <w:ilvl w:val="0"/>
          <w:numId w:val="2"/>
        </w:numPr>
        <w:spacing w:after="0" w:line="240" w:lineRule="auto"/>
        <w:rPr>
          <w:sz w:val="18"/>
          <w:szCs w:val="18"/>
        </w:rPr>
      </w:pPr>
      <w:r w:rsidRPr="00792FDD">
        <w:rPr>
          <w:sz w:val="18"/>
          <w:szCs w:val="18"/>
        </w:rPr>
        <w:t>With</w:t>
      </w:r>
      <w:r w:rsidR="004006AF" w:rsidRPr="00792FDD">
        <w:rPr>
          <w:sz w:val="18"/>
          <w:szCs w:val="18"/>
        </w:rPr>
        <w:t xml:space="preserve"> few exceptions, y</w:t>
      </w:r>
      <w:r w:rsidR="00891481" w:rsidRPr="00792FDD">
        <w:rPr>
          <w:sz w:val="18"/>
          <w:szCs w:val="18"/>
        </w:rPr>
        <w:t xml:space="preserve">ou are expected to be present for all 8 weeks of your surgical rotation. </w:t>
      </w:r>
    </w:p>
    <w:p w14:paraId="2DAFEF29" w14:textId="6A46D544" w:rsidR="009C0978" w:rsidRDefault="00891481" w:rsidP="0074010E">
      <w:pPr>
        <w:pStyle w:val="ListParagraph"/>
        <w:numPr>
          <w:ilvl w:val="0"/>
          <w:numId w:val="2"/>
        </w:numPr>
        <w:spacing w:after="0" w:line="240" w:lineRule="auto"/>
        <w:rPr>
          <w:sz w:val="18"/>
          <w:szCs w:val="18"/>
        </w:rPr>
      </w:pPr>
      <w:r w:rsidRPr="00792FDD">
        <w:rPr>
          <w:sz w:val="18"/>
          <w:szCs w:val="18"/>
        </w:rPr>
        <w:t>Should a personal emergency occur, a</w:t>
      </w:r>
      <w:r w:rsidR="009C0978" w:rsidRPr="00792FDD">
        <w:rPr>
          <w:sz w:val="18"/>
          <w:szCs w:val="18"/>
        </w:rPr>
        <w:t xml:space="preserve">ny time off must be cleared by </w:t>
      </w:r>
      <w:r w:rsidR="004006AF" w:rsidRPr="00792FDD">
        <w:rPr>
          <w:sz w:val="18"/>
          <w:szCs w:val="18"/>
        </w:rPr>
        <w:t xml:space="preserve">one of </w:t>
      </w:r>
      <w:r w:rsidR="009C0978" w:rsidRPr="00792FDD">
        <w:rPr>
          <w:sz w:val="18"/>
          <w:szCs w:val="18"/>
        </w:rPr>
        <w:t>the chief resident</w:t>
      </w:r>
      <w:r w:rsidR="004006AF" w:rsidRPr="00792FDD">
        <w:rPr>
          <w:sz w:val="18"/>
          <w:szCs w:val="18"/>
        </w:rPr>
        <w:t>s, and will be addressed on a case-by-case basis.</w:t>
      </w:r>
      <w:r w:rsidR="009C0978" w:rsidRPr="00792FDD">
        <w:rPr>
          <w:sz w:val="18"/>
          <w:szCs w:val="18"/>
        </w:rPr>
        <w:t xml:space="preserve"> </w:t>
      </w:r>
    </w:p>
    <w:p w14:paraId="19B947AB" w14:textId="0641B7AC" w:rsidR="009C0978" w:rsidRPr="002449D4" w:rsidRDefault="009C0978" w:rsidP="00D23B6D">
      <w:pPr>
        <w:spacing w:after="0" w:line="240" w:lineRule="auto"/>
        <w:rPr>
          <w:sz w:val="20"/>
          <w:szCs w:val="20"/>
        </w:rPr>
      </w:pPr>
      <w:r w:rsidRPr="009C7A82">
        <w:rPr>
          <w:sz w:val="18"/>
          <w:szCs w:val="18"/>
          <w:u w:val="single"/>
        </w:rPr>
        <w:t>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11"/>
        <w:gridCol w:w="3119"/>
      </w:tblGrid>
      <w:tr w:rsidR="009C0978" w:rsidRPr="00A013F6" w14:paraId="5C92A03D" w14:textId="77777777" w:rsidTr="00CA3565">
        <w:tc>
          <w:tcPr>
            <w:tcW w:w="3192" w:type="dxa"/>
          </w:tcPr>
          <w:p w14:paraId="73FF1800" w14:textId="77777777" w:rsidR="009C0978" w:rsidRPr="00A013F6" w:rsidRDefault="009C0978" w:rsidP="00CA3565">
            <w:pPr>
              <w:spacing w:after="0" w:line="240" w:lineRule="auto"/>
              <w:jc w:val="center"/>
              <w:rPr>
                <w:b/>
                <w:sz w:val="16"/>
                <w:szCs w:val="16"/>
                <w:u w:val="single"/>
              </w:rPr>
            </w:pPr>
            <w:r w:rsidRPr="00A013F6">
              <w:rPr>
                <w:b/>
                <w:sz w:val="16"/>
                <w:szCs w:val="16"/>
                <w:u w:val="single"/>
              </w:rPr>
              <w:t>Administrative</w:t>
            </w:r>
          </w:p>
          <w:p w14:paraId="1C48B0A3" w14:textId="77777777" w:rsidR="009C0978" w:rsidRPr="00A013F6" w:rsidRDefault="009C0978" w:rsidP="00CA3565">
            <w:pPr>
              <w:spacing w:after="0" w:line="240" w:lineRule="auto"/>
              <w:jc w:val="center"/>
              <w:rPr>
                <w:sz w:val="16"/>
                <w:szCs w:val="16"/>
              </w:rPr>
            </w:pPr>
            <w:r w:rsidRPr="00A013F6">
              <w:rPr>
                <w:sz w:val="16"/>
                <w:szCs w:val="16"/>
              </w:rPr>
              <w:t>Surgery Office: 5-6237</w:t>
            </w:r>
          </w:p>
          <w:p w14:paraId="2BAD21C7" w14:textId="77777777" w:rsidR="009C0978" w:rsidRPr="00A013F6" w:rsidRDefault="009C0978" w:rsidP="00CA3565">
            <w:pPr>
              <w:spacing w:after="0" w:line="240" w:lineRule="auto"/>
              <w:jc w:val="center"/>
              <w:rPr>
                <w:sz w:val="16"/>
                <w:szCs w:val="16"/>
              </w:rPr>
            </w:pPr>
            <w:r w:rsidRPr="00A013F6">
              <w:rPr>
                <w:sz w:val="16"/>
                <w:szCs w:val="16"/>
              </w:rPr>
              <w:t>Surgery Fax: 5-6232</w:t>
            </w:r>
          </w:p>
          <w:p w14:paraId="2BF58A7D" w14:textId="77777777" w:rsidR="009C0978" w:rsidRPr="00A013F6" w:rsidRDefault="009C0978" w:rsidP="00CA3565">
            <w:pPr>
              <w:spacing w:after="0" w:line="240" w:lineRule="auto"/>
              <w:jc w:val="center"/>
              <w:rPr>
                <w:sz w:val="16"/>
                <w:szCs w:val="16"/>
              </w:rPr>
            </w:pPr>
            <w:r w:rsidRPr="00A013F6">
              <w:rPr>
                <w:sz w:val="16"/>
                <w:szCs w:val="16"/>
              </w:rPr>
              <w:t>Medical Records: 5-3120</w:t>
            </w:r>
          </w:p>
          <w:p w14:paraId="05CEA3EC" w14:textId="77777777" w:rsidR="00F008FC" w:rsidRPr="00A013F6" w:rsidRDefault="00F008FC" w:rsidP="00CA3565">
            <w:pPr>
              <w:spacing w:after="0" w:line="240" w:lineRule="auto"/>
              <w:jc w:val="center"/>
              <w:rPr>
                <w:sz w:val="16"/>
                <w:szCs w:val="16"/>
              </w:rPr>
            </w:pPr>
          </w:p>
        </w:tc>
        <w:tc>
          <w:tcPr>
            <w:tcW w:w="3192" w:type="dxa"/>
          </w:tcPr>
          <w:p w14:paraId="63734549" w14:textId="77777777" w:rsidR="009C0978" w:rsidRPr="00A013F6" w:rsidRDefault="009C0978" w:rsidP="00CA3565">
            <w:pPr>
              <w:spacing w:after="0" w:line="240" w:lineRule="auto"/>
              <w:jc w:val="center"/>
              <w:rPr>
                <w:b/>
                <w:sz w:val="16"/>
                <w:szCs w:val="16"/>
                <w:u w:val="single"/>
              </w:rPr>
            </w:pPr>
            <w:r w:rsidRPr="00A013F6">
              <w:rPr>
                <w:b/>
                <w:sz w:val="16"/>
                <w:szCs w:val="16"/>
                <w:u w:val="single"/>
              </w:rPr>
              <w:t>Floor</w:t>
            </w:r>
          </w:p>
          <w:p w14:paraId="5835F655" w14:textId="77777777" w:rsidR="009C0978" w:rsidRPr="00A013F6" w:rsidRDefault="009C0978" w:rsidP="00CA3565">
            <w:pPr>
              <w:spacing w:after="0" w:line="240" w:lineRule="auto"/>
              <w:jc w:val="center"/>
              <w:rPr>
                <w:sz w:val="16"/>
                <w:szCs w:val="16"/>
              </w:rPr>
            </w:pPr>
            <w:r w:rsidRPr="00A013F6">
              <w:rPr>
                <w:sz w:val="16"/>
                <w:szCs w:val="16"/>
              </w:rPr>
              <w:t>ER: 5-3086</w:t>
            </w:r>
          </w:p>
          <w:p w14:paraId="2937FB8A" w14:textId="77777777" w:rsidR="009C0978" w:rsidRPr="00A013F6" w:rsidRDefault="009C0978" w:rsidP="00CA3565">
            <w:pPr>
              <w:spacing w:after="0" w:line="240" w:lineRule="auto"/>
              <w:jc w:val="center"/>
              <w:rPr>
                <w:sz w:val="16"/>
                <w:szCs w:val="16"/>
              </w:rPr>
            </w:pPr>
            <w:r w:rsidRPr="00A013F6">
              <w:rPr>
                <w:sz w:val="16"/>
                <w:szCs w:val="16"/>
              </w:rPr>
              <w:t>ICU (East): 5-3230</w:t>
            </w:r>
          </w:p>
          <w:p w14:paraId="63B99CBF" w14:textId="77777777" w:rsidR="009C0978" w:rsidRPr="00A013F6" w:rsidRDefault="009C0978" w:rsidP="00CA3565">
            <w:pPr>
              <w:spacing w:after="0" w:line="240" w:lineRule="auto"/>
              <w:jc w:val="center"/>
              <w:rPr>
                <w:sz w:val="16"/>
                <w:szCs w:val="16"/>
              </w:rPr>
            </w:pPr>
            <w:r w:rsidRPr="00A013F6">
              <w:rPr>
                <w:sz w:val="16"/>
                <w:szCs w:val="16"/>
              </w:rPr>
              <w:t>ICU (West): 5-6101</w:t>
            </w:r>
          </w:p>
          <w:p w14:paraId="62BF2D64" w14:textId="77777777" w:rsidR="009C0978" w:rsidRPr="00A013F6" w:rsidRDefault="009C0978" w:rsidP="00CA3565">
            <w:pPr>
              <w:spacing w:after="0" w:line="240" w:lineRule="auto"/>
              <w:jc w:val="center"/>
              <w:rPr>
                <w:sz w:val="16"/>
                <w:szCs w:val="16"/>
              </w:rPr>
            </w:pPr>
            <w:r w:rsidRPr="00A013F6">
              <w:rPr>
                <w:sz w:val="16"/>
                <w:szCs w:val="16"/>
              </w:rPr>
              <w:t>8N: 5-3082</w:t>
            </w:r>
          </w:p>
          <w:p w14:paraId="5B3D45A5" w14:textId="77777777" w:rsidR="009C0978" w:rsidRPr="00A013F6" w:rsidRDefault="009C0978" w:rsidP="00CA3565">
            <w:pPr>
              <w:spacing w:after="0" w:line="240" w:lineRule="auto"/>
              <w:jc w:val="center"/>
              <w:rPr>
                <w:sz w:val="16"/>
                <w:szCs w:val="16"/>
              </w:rPr>
            </w:pPr>
            <w:r w:rsidRPr="00A013F6">
              <w:rPr>
                <w:sz w:val="16"/>
                <w:szCs w:val="16"/>
              </w:rPr>
              <w:t>8S: 5-3039</w:t>
            </w:r>
          </w:p>
          <w:p w14:paraId="58A5AF7E" w14:textId="77777777" w:rsidR="009C0978" w:rsidRPr="00A013F6" w:rsidRDefault="009C0978" w:rsidP="00CA3565">
            <w:pPr>
              <w:spacing w:after="0" w:line="240" w:lineRule="auto"/>
              <w:jc w:val="center"/>
              <w:rPr>
                <w:sz w:val="16"/>
                <w:szCs w:val="16"/>
              </w:rPr>
            </w:pPr>
            <w:r w:rsidRPr="00A013F6">
              <w:rPr>
                <w:sz w:val="16"/>
                <w:szCs w:val="16"/>
              </w:rPr>
              <w:t>8W (Rehab): 5-3081</w:t>
            </w:r>
          </w:p>
          <w:p w14:paraId="674A6BD5" w14:textId="77777777" w:rsidR="009C0978" w:rsidRPr="00A013F6" w:rsidRDefault="009C0978" w:rsidP="00CA3565">
            <w:pPr>
              <w:spacing w:after="0" w:line="240" w:lineRule="auto"/>
              <w:jc w:val="center"/>
              <w:rPr>
                <w:sz w:val="16"/>
                <w:szCs w:val="16"/>
              </w:rPr>
            </w:pPr>
            <w:r w:rsidRPr="00A013F6">
              <w:rPr>
                <w:sz w:val="16"/>
                <w:szCs w:val="16"/>
              </w:rPr>
              <w:t>10E: 5-3383</w:t>
            </w:r>
          </w:p>
          <w:p w14:paraId="2D17BC45" w14:textId="77777777" w:rsidR="009C0978" w:rsidRPr="00A013F6" w:rsidRDefault="009C0978" w:rsidP="00CA3565">
            <w:pPr>
              <w:spacing w:after="0" w:line="240" w:lineRule="auto"/>
              <w:jc w:val="center"/>
              <w:rPr>
                <w:sz w:val="16"/>
                <w:szCs w:val="16"/>
              </w:rPr>
            </w:pPr>
            <w:r w:rsidRPr="00A013F6">
              <w:rPr>
                <w:sz w:val="16"/>
                <w:szCs w:val="16"/>
              </w:rPr>
              <w:t>10N: 5-3083</w:t>
            </w:r>
          </w:p>
          <w:p w14:paraId="029E8082" w14:textId="77777777" w:rsidR="009C0978" w:rsidRPr="00A013F6" w:rsidRDefault="009C0978" w:rsidP="00CA3565">
            <w:pPr>
              <w:spacing w:after="0" w:line="240" w:lineRule="auto"/>
              <w:jc w:val="center"/>
              <w:rPr>
                <w:sz w:val="16"/>
                <w:szCs w:val="16"/>
              </w:rPr>
            </w:pPr>
            <w:r w:rsidRPr="00A013F6">
              <w:rPr>
                <w:sz w:val="16"/>
                <w:szCs w:val="16"/>
              </w:rPr>
              <w:t>11N: 5-3111</w:t>
            </w:r>
          </w:p>
          <w:p w14:paraId="15B49BC0" w14:textId="77777777" w:rsidR="009C0978" w:rsidRPr="00A013F6" w:rsidRDefault="009C0978" w:rsidP="00CA3565">
            <w:pPr>
              <w:spacing w:after="0" w:line="240" w:lineRule="auto"/>
              <w:jc w:val="center"/>
              <w:rPr>
                <w:sz w:val="16"/>
                <w:szCs w:val="16"/>
              </w:rPr>
            </w:pPr>
            <w:r w:rsidRPr="00A013F6">
              <w:rPr>
                <w:sz w:val="16"/>
                <w:szCs w:val="16"/>
              </w:rPr>
              <w:t>11W: 5-3071</w:t>
            </w:r>
          </w:p>
        </w:tc>
        <w:tc>
          <w:tcPr>
            <w:tcW w:w="3192" w:type="dxa"/>
          </w:tcPr>
          <w:p w14:paraId="4CC7C1C9" w14:textId="77777777" w:rsidR="009C0978" w:rsidRPr="00A013F6" w:rsidRDefault="009C0978" w:rsidP="00CA3565">
            <w:pPr>
              <w:spacing w:after="0" w:line="240" w:lineRule="auto"/>
              <w:jc w:val="center"/>
              <w:rPr>
                <w:b/>
                <w:sz w:val="16"/>
                <w:szCs w:val="16"/>
                <w:u w:val="single"/>
              </w:rPr>
            </w:pPr>
            <w:r w:rsidRPr="00A013F6">
              <w:rPr>
                <w:b/>
                <w:sz w:val="16"/>
                <w:szCs w:val="16"/>
                <w:u w:val="single"/>
              </w:rPr>
              <w:t>Departments</w:t>
            </w:r>
          </w:p>
          <w:p w14:paraId="26620CDE" w14:textId="77777777" w:rsidR="009C0978" w:rsidRPr="00A013F6" w:rsidRDefault="009C0978" w:rsidP="00CA3565">
            <w:pPr>
              <w:spacing w:after="0" w:line="240" w:lineRule="auto"/>
              <w:jc w:val="center"/>
              <w:rPr>
                <w:sz w:val="16"/>
                <w:szCs w:val="16"/>
              </w:rPr>
            </w:pPr>
            <w:r w:rsidRPr="00A013F6">
              <w:rPr>
                <w:sz w:val="16"/>
                <w:szCs w:val="16"/>
              </w:rPr>
              <w:t>Radiology: 5-3240</w:t>
            </w:r>
          </w:p>
          <w:p w14:paraId="1A947A1E" w14:textId="77777777" w:rsidR="009C0978" w:rsidRPr="00A013F6" w:rsidRDefault="009C0978" w:rsidP="00CA3565">
            <w:pPr>
              <w:spacing w:after="0" w:line="240" w:lineRule="auto"/>
              <w:jc w:val="center"/>
              <w:rPr>
                <w:sz w:val="16"/>
                <w:szCs w:val="16"/>
              </w:rPr>
            </w:pPr>
            <w:r w:rsidRPr="00A013F6">
              <w:rPr>
                <w:sz w:val="16"/>
                <w:szCs w:val="16"/>
              </w:rPr>
              <w:t>GI Lab: 5-3084</w:t>
            </w:r>
          </w:p>
          <w:p w14:paraId="4D1D7FBA" w14:textId="77777777" w:rsidR="009C0978" w:rsidRPr="00A013F6" w:rsidRDefault="009C0978" w:rsidP="00CA3565">
            <w:pPr>
              <w:spacing w:after="0" w:line="240" w:lineRule="auto"/>
              <w:jc w:val="center"/>
              <w:rPr>
                <w:sz w:val="16"/>
                <w:szCs w:val="16"/>
              </w:rPr>
            </w:pPr>
            <w:r w:rsidRPr="00A013F6">
              <w:rPr>
                <w:sz w:val="16"/>
                <w:szCs w:val="16"/>
              </w:rPr>
              <w:t>CT scan: 5-3115</w:t>
            </w:r>
          </w:p>
          <w:p w14:paraId="7FB9F090" w14:textId="77777777" w:rsidR="009C0978" w:rsidRPr="00A013F6" w:rsidRDefault="009C0978" w:rsidP="00CA3565">
            <w:pPr>
              <w:spacing w:after="0" w:line="240" w:lineRule="auto"/>
              <w:jc w:val="center"/>
              <w:rPr>
                <w:sz w:val="16"/>
                <w:szCs w:val="16"/>
              </w:rPr>
            </w:pPr>
            <w:r w:rsidRPr="00A013F6">
              <w:rPr>
                <w:sz w:val="16"/>
                <w:szCs w:val="16"/>
              </w:rPr>
              <w:t>Cath Lab: 5-3296</w:t>
            </w:r>
          </w:p>
          <w:p w14:paraId="1B4EB708" w14:textId="77777777" w:rsidR="009C0978" w:rsidRPr="00A013F6" w:rsidRDefault="009C0978" w:rsidP="00CA3565">
            <w:pPr>
              <w:spacing w:after="0" w:line="240" w:lineRule="auto"/>
              <w:jc w:val="center"/>
              <w:rPr>
                <w:sz w:val="16"/>
                <w:szCs w:val="16"/>
              </w:rPr>
            </w:pPr>
            <w:r w:rsidRPr="00A013F6">
              <w:rPr>
                <w:sz w:val="16"/>
                <w:szCs w:val="16"/>
              </w:rPr>
              <w:t>Ultrasound: 5-3837</w:t>
            </w:r>
          </w:p>
          <w:p w14:paraId="35D064FB" w14:textId="77777777" w:rsidR="009C0978" w:rsidRPr="00A013F6" w:rsidRDefault="009C0978" w:rsidP="00CA3565">
            <w:pPr>
              <w:spacing w:after="0" w:line="240" w:lineRule="auto"/>
              <w:jc w:val="center"/>
              <w:rPr>
                <w:sz w:val="16"/>
                <w:szCs w:val="16"/>
              </w:rPr>
            </w:pPr>
            <w:r w:rsidRPr="00A013F6">
              <w:rPr>
                <w:sz w:val="16"/>
                <w:szCs w:val="16"/>
              </w:rPr>
              <w:t>Phlebotomy: 5-3130</w:t>
            </w:r>
          </w:p>
          <w:p w14:paraId="16BEB812" w14:textId="77777777" w:rsidR="009C0978" w:rsidRPr="00A013F6" w:rsidRDefault="009C0978" w:rsidP="00CA3565">
            <w:pPr>
              <w:spacing w:after="0" w:line="240" w:lineRule="auto"/>
              <w:jc w:val="center"/>
              <w:rPr>
                <w:sz w:val="16"/>
                <w:szCs w:val="16"/>
              </w:rPr>
            </w:pPr>
            <w:r w:rsidRPr="00A013F6">
              <w:rPr>
                <w:sz w:val="16"/>
                <w:szCs w:val="16"/>
              </w:rPr>
              <w:t>IR (9AM to 5PM): 5-3556</w:t>
            </w:r>
          </w:p>
          <w:p w14:paraId="2DA83793" w14:textId="77777777" w:rsidR="009C0978" w:rsidRPr="00A013F6" w:rsidRDefault="009C0978" w:rsidP="00CA3565">
            <w:pPr>
              <w:spacing w:after="0" w:line="240" w:lineRule="auto"/>
              <w:jc w:val="center"/>
              <w:rPr>
                <w:sz w:val="16"/>
                <w:szCs w:val="16"/>
              </w:rPr>
            </w:pPr>
            <w:r w:rsidRPr="00A013F6">
              <w:rPr>
                <w:sz w:val="16"/>
                <w:szCs w:val="16"/>
              </w:rPr>
              <w:t>IR Pager (24/7): 312-921-8022</w:t>
            </w:r>
          </w:p>
          <w:p w14:paraId="2968BC40" w14:textId="77777777" w:rsidR="009C0978" w:rsidRPr="00A013F6" w:rsidRDefault="009C0978" w:rsidP="00CA3565">
            <w:pPr>
              <w:spacing w:after="0" w:line="240" w:lineRule="auto"/>
              <w:jc w:val="center"/>
              <w:rPr>
                <w:sz w:val="16"/>
                <w:szCs w:val="16"/>
              </w:rPr>
            </w:pPr>
            <w:r w:rsidRPr="00A013F6">
              <w:rPr>
                <w:sz w:val="16"/>
                <w:szCs w:val="16"/>
              </w:rPr>
              <w:t>IR PA Pager: 1-6021</w:t>
            </w:r>
          </w:p>
          <w:p w14:paraId="320A9F6B" w14:textId="77777777" w:rsidR="009C0978" w:rsidRPr="00A013F6" w:rsidRDefault="009C0978" w:rsidP="00CA3565">
            <w:pPr>
              <w:spacing w:after="0" w:line="240" w:lineRule="auto"/>
              <w:jc w:val="center"/>
              <w:rPr>
                <w:sz w:val="16"/>
                <w:szCs w:val="16"/>
              </w:rPr>
            </w:pPr>
          </w:p>
        </w:tc>
      </w:tr>
      <w:tr w:rsidR="009C0978" w:rsidRPr="00A013F6" w14:paraId="6251F1CA" w14:textId="77777777" w:rsidTr="00CA3565">
        <w:tc>
          <w:tcPr>
            <w:tcW w:w="3192" w:type="dxa"/>
          </w:tcPr>
          <w:p w14:paraId="001A323C" w14:textId="77777777" w:rsidR="009C0978" w:rsidRPr="00A013F6" w:rsidRDefault="009C0978" w:rsidP="00CA3565">
            <w:pPr>
              <w:spacing w:after="0" w:line="240" w:lineRule="auto"/>
              <w:jc w:val="center"/>
              <w:rPr>
                <w:b/>
                <w:sz w:val="16"/>
                <w:szCs w:val="16"/>
                <w:u w:val="single"/>
              </w:rPr>
            </w:pPr>
            <w:r w:rsidRPr="00A013F6">
              <w:rPr>
                <w:b/>
                <w:sz w:val="16"/>
                <w:szCs w:val="16"/>
                <w:u w:val="single"/>
              </w:rPr>
              <w:t>Labs</w:t>
            </w:r>
          </w:p>
          <w:p w14:paraId="0805D4C2" w14:textId="77777777" w:rsidR="009C0978" w:rsidRPr="00A013F6" w:rsidRDefault="009C0978" w:rsidP="00CA3565">
            <w:pPr>
              <w:spacing w:after="0" w:line="240" w:lineRule="auto"/>
              <w:jc w:val="center"/>
              <w:rPr>
                <w:sz w:val="16"/>
                <w:szCs w:val="16"/>
              </w:rPr>
            </w:pPr>
            <w:r w:rsidRPr="00A013F6">
              <w:rPr>
                <w:sz w:val="16"/>
                <w:szCs w:val="16"/>
              </w:rPr>
              <w:t>Chemistry: 5-3158</w:t>
            </w:r>
          </w:p>
          <w:p w14:paraId="62BFC95A" w14:textId="77777777" w:rsidR="009C0978" w:rsidRPr="00A013F6" w:rsidRDefault="009C0978" w:rsidP="00CA3565">
            <w:pPr>
              <w:spacing w:after="0" w:line="240" w:lineRule="auto"/>
              <w:jc w:val="center"/>
              <w:rPr>
                <w:sz w:val="16"/>
                <w:szCs w:val="16"/>
              </w:rPr>
            </w:pPr>
            <w:r w:rsidRPr="00A013F6">
              <w:rPr>
                <w:sz w:val="16"/>
                <w:szCs w:val="16"/>
              </w:rPr>
              <w:t>Hematology: 5-3425</w:t>
            </w:r>
          </w:p>
          <w:p w14:paraId="729C76B9" w14:textId="77777777" w:rsidR="009C0978" w:rsidRPr="00A013F6" w:rsidRDefault="009C0978" w:rsidP="00CA3565">
            <w:pPr>
              <w:spacing w:after="0" w:line="240" w:lineRule="auto"/>
              <w:jc w:val="center"/>
              <w:rPr>
                <w:sz w:val="16"/>
                <w:szCs w:val="16"/>
              </w:rPr>
            </w:pPr>
            <w:r w:rsidRPr="00A013F6">
              <w:rPr>
                <w:sz w:val="16"/>
                <w:szCs w:val="16"/>
              </w:rPr>
              <w:t>Blood Bank: 5-3150</w:t>
            </w:r>
          </w:p>
        </w:tc>
        <w:tc>
          <w:tcPr>
            <w:tcW w:w="3192" w:type="dxa"/>
          </w:tcPr>
          <w:p w14:paraId="77837D7B" w14:textId="77777777" w:rsidR="009C0978" w:rsidRPr="00A013F6" w:rsidRDefault="009C0978" w:rsidP="00CA3565">
            <w:pPr>
              <w:spacing w:after="0" w:line="240" w:lineRule="auto"/>
              <w:jc w:val="center"/>
              <w:rPr>
                <w:b/>
                <w:sz w:val="16"/>
                <w:szCs w:val="16"/>
                <w:u w:val="single"/>
              </w:rPr>
            </w:pPr>
            <w:r w:rsidRPr="00A013F6">
              <w:rPr>
                <w:b/>
                <w:sz w:val="16"/>
                <w:szCs w:val="16"/>
                <w:u w:val="single"/>
              </w:rPr>
              <w:t>Surgery</w:t>
            </w:r>
          </w:p>
          <w:p w14:paraId="0A71D5A4" w14:textId="77777777" w:rsidR="009C0978" w:rsidRPr="00A013F6" w:rsidRDefault="009C0978" w:rsidP="00CA3565">
            <w:pPr>
              <w:spacing w:after="0" w:line="240" w:lineRule="auto"/>
              <w:jc w:val="center"/>
              <w:rPr>
                <w:sz w:val="16"/>
                <w:szCs w:val="16"/>
              </w:rPr>
            </w:pPr>
            <w:r w:rsidRPr="00A013F6">
              <w:rPr>
                <w:sz w:val="16"/>
                <w:szCs w:val="16"/>
              </w:rPr>
              <w:t>House Manager Pager: 1-5581</w:t>
            </w:r>
          </w:p>
          <w:p w14:paraId="4C1DB517" w14:textId="77777777" w:rsidR="009C0978" w:rsidRPr="00A013F6" w:rsidRDefault="009C0978" w:rsidP="00CA3565">
            <w:pPr>
              <w:spacing w:after="0" w:line="240" w:lineRule="auto"/>
              <w:jc w:val="center"/>
              <w:rPr>
                <w:sz w:val="16"/>
                <w:szCs w:val="16"/>
              </w:rPr>
            </w:pPr>
            <w:r w:rsidRPr="00A013F6">
              <w:rPr>
                <w:sz w:val="16"/>
                <w:szCs w:val="16"/>
              </w:rPr>
              <w:t>Anesthesia pager: 1-5447</w:t>
            </w:r>
          </w:p>
          <w:p w14:paraId="2AB91C42" w14:textId="77777777" w:rsidR="009C0978" w:rsidRPr="00A013F6" w:rsidRDefault="009C0978" w:rsidP="00CA3565">
            <w:pPr>
              <w:spacing w:after="0" w:line="240" w:lineRule="auto"/>
              <w:jc w:val="center"/>
              <w:rPr>
                <w:sz w:val="16"/>
                <w:szCs w:val="16"/>
              </w:rPr>
            </w:pPr>
            <w:r w:rsidRPr="00A013F6">
              <w:rPr>
                <w:sz w:val="16"/>
                <w:szCs w:val="16"/>
              </w:rPr>
              <w:t>Surgery Scheduling: 5-3204</w:t>
            </w:r>
          </w:p>
          <w:p w14:paraId="1A7DCED8" w14:textId="77777777" w:rsidR="009C0978" w:rsidRPr="00A013F6" w:rsidRDefault="009C0978" w:rsidP="00CA3565">
            <w:pPr>
              <w:spacing w:after="0" w:line="240" w:lineRule="auto"/>
              <w:jc w:val="center"/>
              <w:rPr>
                <w:sz w:val="16"/>
                <w:szCs w:val="16"/>
              </w:rPr>
            </w:pPr>
            <w:r w:rsidRPr="00A013F6">
              <w:rPr>
                <w:sz w:val="16"/>
                <w:szCs w:val="16"/>
              </w:rPr>
              <w:t>Recovery Room: 5-6207</w:t>
            </w:r>
          </w:p>
          <w:p w14:paraId="6774F727" w14:textId="77777777" w:rsidR="009C0978" w:rsidRPr="00A013F6" w:rsidRDefault="009C0978" w:rsidP="00CA3565">
            <w:pPr>
              <w:spacing w:after="0" w:line="240" w:lineRule="auto"/>
              <w:jc w:val="center"/>
              <w:rPr>
                <w:sz w:val="16"/>
                <w:szCs w:val="16"/>
              </w:rPr>
            </w:pPr>
            <w:r w:rsidRPr="00A013F6">
              <w:rPr>
                <w:sz w:val="16"/>
                <w:szCs w:val="16"/>
              </w:rPr>
              <w:t>Surgery Front Desk: 5-3200</w:t>
            </w:r>
          </w:p>
          <w:p w14:paraId="0D3A8656" w14:textId="77777777" w:rsidR="009C0978" w:rsidRPr="00A013F6" w:rsidRDefault="009C0978" w:rsidP="00CA3565">
            <w:pPr>
              <w:spacing w:after="0" w:line="240" w:lineRule="auto"/>
              <w:jc w:val="center"/>
              <w:rPr>
                <w:sz w:val="16"/>
                <w:szCs w:val="16"/>
              </w:rPr>
            </w:pPr>
            <w:r w:rsidRPr="00A013F6">
              <w:rPr>
                <w:sz w:val="16"/>
                <w:szCs w:val="16"/>
              </w:rPr>
              <w:t>OR charge nurse: 5-2200</w:t>
            </w:r>
          </w:p>
          <w:p w14:paraId="19404BB0" w14:textId="77777777" w:rsidR="009C0978" w:rsidRPr="00A013F6" w:rsidRDefault="009C0978" w:rsidP="00CA3565">
            <w:pPr>
              <w:spacing w:after="0" w:line="240" w:lineRule="auto"/>
              <w:jc w:val="center"/>
              <w:rPr>
                <w:sz w:val="16"/>
                <w:szCs w:val="16"/>
              </w:rPr>
            </w:pPr>
            <w:r w:rsidRPr="00A013F6">
              <w:rPr>
                <w:sz w:val="16"/>
                <w:szCs w:val="16"/>
              </w:rPr>
              <w:t>OR: 5520X, X-Room number</w:t>
            </w:r>
          </w:p>
          <w:p w14:paraId="52A46C7D" w14:textId="03CCF6A4" w:rsidR="009C0978" w:rsidRDefault="00385310" w:rsidP="00CA3565">
            <w:pPr>
              <w:spacing w:after="0" w:line="240" w:lineRule="auto"/>
              <w:jc w:val="center"/>
              <w:rPr>
                <w:sz w:val="16"/>
                <w:szCs w:val="16"/>
              </w:rPr>
            </w:pPr>
            <w:r>
              <w:rPr>
                <w:sz w:val="16"/>
                <w:szCs w:val="16"/>
              </w:rPr>
              <w:t>Karen Blum (wound RN) :  5-3680,</w:t>
            </w:r>
          </w:p>
          <w:p w14:paraId="691E9997" w14:textId="7A65FD05" w:rsidR="00385310" w:rsidRPr="00A013F6" w:rsidRDefault="00385310" w:rsidP="00CA3565">
            <w:pPr>
              <w:spacing w:after="0" w:line="240" w:lineRule="auto"/>
              <w:jc w:val="center"/>
              <w:rPr>
                <w:sz w:val="16"/>
                <w:szCs w:val="16"/>
              </w:rPr>
            </w:pPr>
            <w:r>
              <w:rPr>
                <w:sz w:val="16"/>
                <w:szCs w:val="16"/>
              </w:rPr>
              <w:t>Pager 16305</w:t>
            </w:r>
          </w:p>
          <w:p w14:paraId="08E2D12E" w14:textId="77777777" w:rsidR="009C0978" w:rsidRPr="00A013F6" w:rsidRDefault="009C0978" w:rsidP="00CA3565">
            <w:pPr>
              <w:spacing w:after="0" w:line="240" w:lineRule="auto"/>
              <w:jc w:val="center"/>
              <w:rPr>
                <w:sz w:val="16"/>
                <w:szCs w:val="16"/>
              </w:rPr>
            </w:pPr>
            <w:r w:rsidRPr="00A013F6">
              <w:rPr>
                <w:sz w:val="16"/>
                <w:szCs w:val="16"/>
              </w:rPr>
              <w:t>Home Health Nurse Lia</w:t>
            </w:r>
            <w:r w:rsidR="00A520C4" w:rsidRPr="00A013F6">
              <w:rPr>
                <w:sz w:val="16"/>
                <w:szCs w:val="16"/>
              </w:rPr>
              <w:t>i</w:t>
            </w:r>
            <w:r w:rsidRPr="00A013F6">
              <w:rPr>
                <w:sz w:val="16"/>
                <w:szCs w:val="16"/>
              </w:rPr>
              <w:t>son: 5-3093</w:t>
            </w:r>
          </w:p>
        </w:tc>
        <w:tc>
          <w:tcPr>
            <w:tcW w:w="3192" w:type="dxa"/>
          </w:tcPr>
          <w:p w14:paraId="007F760E" w14:textId="77777777" w:rsidR="009C0978" w:rsidRPr="00A013F6" w:rsidRDefault="009C0978" w:rsidP="00CA3565">
            <w:pPr>
              <w:spacing w:after="0" w:line="240" w:lineRule="auto"/>
              <w:jc w:val="center"/>
              <w:rPr>
                <w:b/>
                <w:sz w:val="16"/>
                <w:szCs w:val="16"/>
                <w:u w:val="single"/>
              </w:rPr>
            </w:pPr>
            <w:r w:rsidRPr="00A013F6">
              <w:rPr>
                <w:b/>
                <w:sz w:val="16"/>
                <w:szCs w:val="16"/>
                <w:u w:val="single"/>
              </w:rPr>
              <w:t>Miscellaneous</w:t>
            </w:r>
          </w:p>
          <w:p w14:paraId="34E0AE3C" w14:textId="77777777" w:rsidR="009C0978" w:rsidRPr="00A013F6" w:rsidRDefault="009C0978" w:rsidP="00CA3565">
            <w:pPr>
              <w:spacing w:after="0" w:line="240" w:lineRule="auto"/>
              <w:jc w:val="center"/>
              <w:rPr>
                <w:sz w:val="16"/>
                <w:szCs w:val="16"/>
              </w:rPr>
            </w:pPr>
            <w:r w:rsidRPr="00A013F6">
              <w:rPr>
                <w:sz w:val="16"/>
                <w:szCs w:val="16"/>
              </w:rPr>
              <w:t>Paging: 7243#</w:t>
            </w:r>
          </w:p>
          <w:p w14:paraId="2A8901A6" w14:textId="77777777" w:rsidR="009C0978" w:rsidRPr="00A013F6" w:rsidRDefault="00CA3227" w:rsidP="00CA3565">
            <w:pPr>
              <w:spacing w:after="0" w:line="240" w:lineRule="auto"/>
              <w:jc w:val="center"/>
              <w:rPr>
                <w:sz w:val="16"/>
                <w:szCs w:val="16"/>
              </w:rPr>
            </w:pPr>
            <w:r w:rsidRPr="00A013F6">
              <w:rPr>
                <w:sz w:val="16"/>
                <w:szCs w:val="16"/>
              </w:rPr>
              <w:t>Resident Office: 5-6981</w:t>
            </w:r>
            <w:r w:rsidR="00A867F7" w:rsidRPr="00A013F6">
              <w:rPr>
                <w:sz w:val="16"/>
                <w:szCs w:val="16"/>
              </w:rPr>
              <w:t>, 5-3342</w:t>
            </w:r>
          </w:p>
          <w:p w14:paraId="28B96AA3" w14:textId="77777777" w:rsidR="001E58BA" w:rsidRDefault="00496F3D" w:rsidP="00CA3565">
            <w:pPr>
              <w:spacing w:after="0" w:line="240" w:lineRule="auto"/>
              <w:jc w:val="center"/>
              <w:rPr>
                <w:ins w:id="4" w:author="McGaghie, Kathy" w:date="2019-05-01T07:55:00Z"/>
                <w:sz w:val="16"/>
                <w:szCs w:val="16"/>
              </w:rPr>
            </w:pPr>
            <w:r w:rsidRPr="00A013F6">
              <w:rPr>
                <w:sz w:val="16"/>
                <w:szCs w:val="16"/>
              </w:rPr>
              <w:t>Senior Residen</w:t>
            </w:r>
            <w:r w:rsidR="00CA3227" w:rsidRPr="00A013F6">
              <w:rPr>
                <w:sz w:val="16"/>
                <w:szCs w:val="16"/>
              </w:rPr>
              <w:t>t Office: 5-9913, 5-9914,</w:t>
            </w:r>
          </w:p>
          <w:p w14:paraId="65111814" w14:textId="6C3CA828" w:rsidR="00496F3D" w:rsidRPr="00A013F6" w:rsidRDefault="00CA3227" w:rsidP="00CA3565">
            <w:pPr>
              <w:spacing w:after="0" w:line="240" w:lineRule="auto"/>
              <w:jc w:val="center"/>
              <w:rPr>
                <w:sz w:val="16"/>
                <w:szCs w:val="16"/>
              </w:rPr>
            </w:pPr>
            <w:r w:rsidRPr="00A013F6">
              <w:rPr>
                <w:sz w:val="16"/>
                <w:szCs w:val="16"/>
              </w:rPr>
              <w:t xml:space="preserve"> 5-9916</w:t>
            </w:r>
            <w:r w:rsidR="00496F3D" w:rsidRPr="00A013F6">
              <w:rPr>
                <w:sz w:val="16"/>
                <w:szCs w:val="16"/>
              </w:rPr>
              <w:t>, 5-6562</w:t>
            </w:r>
          </w:p>
          <w:p w14:paraId="5BD5A67F" w14:textId="77777777" w:rsidR="009C0978" w:rsidRPr="00A013F6" w:rsidRDefault="009C0978" w:rsidP="00CA3565">
            <w:pPr>
              <w:spacing w:after="0" w:line="240" w:lineRule="auto"/>
              <w:jc w:val="center"/>
              <w:rPr>
                <w:sz w:val="16"/>
                <w:szCs w:val="16"/>
              </w:rPr>
            </w:pPr>
          </w:p>
          <w:p w14:paraId="2E613599" w14:textId="77777777" w:rsidR="00496F3D" w:rsidRPr="00A013F6" w:rsidRDefault="00496F3D" w:rsidP="00CA3565">
            <w:pPr>
              <w:spacing w:after="0" w:line="240" w:lineRule="auto"/>
              <w:jc w:val="center"/>
              <w:rPr>
                <w:sz w:val="16"/>
                <w:szCs w:val="16"/>
              </w:rPr>
            </w:pPr>
          </w:p>
        </w:tc>
      </w:tr>
    </w:tbl>
    <w:p w14:paraId="7CB5CFF6" w14:textId="4C3EED54" w:rsidR="009C0978" w:rsidRDefault="009C0978" w:rsidP="002449D4">
      <w:pPr>
        <w:spacing w:after="0" w:line="240" w:lineRule="auto"/>
        <w:rPr>
          <w:sz w:val="16"/>
          <w:szCs w:val="16"/>
        </w:rPr>
      </w:pPr>
    </w:p>
    <w:p w14:paraId="5BC7E3B5" w14:textId="0CB3DDDF" w:rsidR="00953FF2" w:rsidRPr="00953FF2" w:rsidRDefault="00953FF2" w:rsidP="002449D4">
      <w:pPr>
        <w:spacing w:after="0" w:line="240" w:lineRule="auto"/>
        <w:rPr>
          <w:i/>
          <w:iCs/>
          <w:sz w:val="20"/>
          <w:szCs w:val="20"/>
        </w:rPr>
      </w:pPr>
      <w:r>
        <w:rPr>
          <w:i/>
          <w:iCs/>
          <w:sz w:val="20"/>
          <w:szCs w:val="20"/>
        </w:rPr>
        <w:t>Reviewed 03/30/2020</w:t>
      </w:r>
    </w:p>
    <w:sectPr w:rsidR="00953FF2" w:rsidRPr="00953FF2" w:rsidSect="00B42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DC4"/>
    <w:multiLevelType w:val="hybridMultilevel"/>
    <w:tmpl w:val="B36EF708"/>
    <w:lvl w:ilvl="0" w:tplc="E00604A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670E43A6"/>
    <w:multiLevelType w:val="hybridMultilevel"/>
    <w:tmpl w:val="06007972"/>
    <w:lvl w:ilvl="0" w:tplc="94B6A31C">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Gaghie, Kathy">
    <w15:presenceInfo w15:providerId="AD" w15:userId="S-1-5-21-3160727289-48083947-2897622702-35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267"/>
    <w:rsid w:val="000C7783"/>
    <w:rsid w:val="00100053"/>
    <w:rsid w:val="001202CD"/>
    <w:rsid w:val="00153E40"/>
    <w:rsid w:val="001B510B"/>
    <w:rsid w:val="001E4F45"/>
    <w:rsid w:val="001E58BA"/>
    <w:rsid w:val="002449D4"/>
    <w:rsid w:val="002C6CBE"/>
    <w:rsid w:val="002E383E"/>
    <w:rsid w:val="00385310"/>
    <w:rsid w:val="003C7297"/>
    <w:rsid w:val="004006AF"/>
    <w:rsid w:val="004655F2"/>
    <w:rsid w:val="00496F3D"/>
    <w:rsid w:val="004B1D14"/>
    <w:rsid w:val="00502AA5"/>
    <w:rsid w:val="005E1F89"/>
    <w:rsid w:val="005F1D6D"/>
    <w:rsid w:val="006250C2"/>
    <w:rsid w:val="006A025A"/>
    <w:rsid w:val="006B35CB"/>
    <w:rsid w:val="00735794"/>
    <w:rsid w:val="0074010E"/>
    <w:rsid w:val="00792FDD"/>
    <w:rsid w:val="007E4B42"/>
    <w:rsid w:val="00810267"/>
    <w:rsid w:val="00891481"/>
    <w:rsid w:val="008F163D"/>
    <w:rsid w:val="00953FF2"/>
    <w:rsid w:val="00992E0B"/>
    <w:rsid w:val="009A5A53"/>
    <w:rsid w:val="009C0978"/>
    <w:rsid w:val="009C7A82"/>
    <w:rsid w:val="00A013F6"/>
    <w:rsid w:val="00A02B10"/>
    <w:rsid w:val="00A520C4"/>
    <w:rsid w:val="00A867F7"/>
    <w:rsid w:val="00AB6AE7"/>
    <w:rsid w:val="00B42D86"/>
    <w:rsid w:val="00B80B9D"/>
    <w:rsid w:val="00C14C06"/>
    <w:rsid w:val="00C257B4"/>
    <w:rsid w:val="00CA3227"/>
    <w:rsid w:val="00CA3565"/>
    <w:rsid w:val="00D23B6D"/>
    <w:rsid w:val="00D5404F"/>
    <w:rsid w:val="00E0342F"/>
    <w:rsid w:val="00EF3C9A"/>
    <w:rsid w:val="00F008FC"/>
    <w:rsid w:val="00F33627"/>
    <w:rsid w:val="00F3752A"/>
    <w:rsid w:val="00F65A29"/>
    <w:rsid w:val="00F83129"/>
    <w:rsid w:val="00FD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9288C"/>
  <w15:docId w15:val="{46EB3884-2A34-4354-AF5E-E9D31CAD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D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2B10"/>
    <w:pPr>
      <w:ind w:left="720"/>
      <w:contextualSpacing/>
    </w:pPr>
  </w:style>
  <w:style w:type="table" w:styleId="TableGrid">
    <w:name w:val="Table Grid"/>
    <w:basedOn w:val="TableNormal"/>
    <w:uiPriority w:val="99"/>
    <w:rsid w:val="00D2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7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1339</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SAINT JOSEPH HOSPITAL – GENERAL SURGERY ROTATION</vt:lpstr>
    </vt:vector>
  </TitlesOfParts>
  <Company>Resurrection Health Care</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JOSEPH HOSPITAL – GENERAL SURGERY ROTATION</dc:title>
  <dc:creator>Shabir Abadin</dc:creator>
  <cp:lastModifiedBy>McGaghie, Kathy</cp:lastModifiedBy>
  <cp:revision>2</cp:revision>
  <dcterms:created xsi:type="dcterms:W3CDTF">2020-03-30T12:34:00Z</dcterms:created>
  <dcterms:modified xsi:type="dcterms:W3CDTF">2020-03-30T12:34:00Z</dcterms:modified>
</cp:coreProperties>
</file>